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D04" w:rsidRDefault="00586D04">
      <w:pPr>
        <w:pStyle w:val="Heading1"/>
        <w:jc w:val="center"/>
        <w:rPr>
          <w:u w:val="none"/>
        </w:rPr>
      </w:pPr>
      <w:bookmarkStart w:id="0" w:name="_GoBack"/>
      <w:bookmarkEnd w:id="0"/>
      <w:r>
        <w:rPr>
          <w:u w:val="none"/>
        </w:rPr>
        <w:t>FBLA STATE CONFERENCE</w:t>
      </w:r>
    </w:p>
    <w:p w:rsidR="00586D04" w:rsidRDefault="00586D04">
      <w:pPr>
        <w:pStyle w:val="Heading3"/>
      </w:pPr>
      <w:r>
        <w:t xml:space="preserve">APRIL </w:t>
      </w:r>
      <w:r w:rsidR="00DD182D">
        <w:t>7-8, 2016</w:t>
      </w:r>
    </w:p>
    <w:p w:rsidR="00586D04" w:rsidRDefault="00586D04">
      <w:pPr>
        <w:jc w:val="center"/>
        <w:rPr>
          <w:b/>
          <w:bCs/>
          <w:sz w:val="24"/>
        </w:rPr>
      </w:pPr>
      <w:smartTag w:uri="urn:schemas-microsoft-com:office:smarttags" w:element="place">
        <w:smartTag w:uri="urn:schemas-microsoft-com:office:smarttags" w:element="City">
          <w:r>
            <w:rPr>
              <w:b/>
              <w:bCs/>
              <w:sz w:val="24"/>
            </w:rPr>
            <w:t>BIRMINGHAM</w:t>
          </w:r>
        </w:smartTag>
        <w:r>
          <w:rPr>
            <w:b/>
            <w:bCs/>
            <w:sz w:val="24"/>
          </w:rPr>
          <w:t xml:space="preserve">, </w:t>
        </w:r>
        <w:smartTag w:uri="urn:schemas-microsoft-com:office:smarttags" w:element="State">
          <w:r>
            <w:rPr>
              <w:b/>
              <w:bCs/>
              <w:sz w:val="24"/>
            </w:rPr>
            <w:t>ALABAMA</w:t>
          </w:r>
        </w:smartTag>
      </w:smartTag>
    </w:p>
    <w:p w:rsidR="00586D04" w:rsidRDefault="00586D04"/>
    <w:p w:rsidR="00586D04" w:rsidRDefault="00586D04"/>
    <w:p w:rsidR="00586D04" w:rsidRDefault="00586D04"/>
    <w:p w:rsidR="00586D04" w:rsidRDefault="00586D04">
      <w:pPr>
        <w:pStyle w:val="Heading1"/>
      </w:pPr>
      <w:r>
        <w:t xml:space="preserve">CONFERENCE REGISTRATION </w:t>
      </w:r>
    </w:p>
    <w:p w:rsidR="00586D04" w:rsidRDefault="00586D04" w:rsidP="00937BA8">
      <w:pPr>
        <w:rPr>
          <w:sz w:val="24"/>
        </w:rPr>
      </w:pPr>
      <w:r>
        <w:rPr>
          <w:sz w:val="24"/>
        </w:rPr>
        <w:t>The registration fee is $</w:t>
      </w:r>
      <w:r w:rsidR="004D7818">
        <w:rPr>
          <w:sz w:val="24"/>
        </w:rPr>
        <w:t>50</w:t>
      </w:r>
      <w:r>
        <w:rPr>
          <w:sz w:val="24"/>
        </w:rPr>
        <w:t xml:space="preserve">.00 per student, adviser, other chaperons, and guests attending. </w:t>
      </w:r>
      <w:r w:rsidR="00937BA8">
        <w:rPr>
          <w:sz w:val="24"/>
        </w:rPr>
        <w:t xml:space="preserve">The state conference registration site will open </w:t>
      </w:r>
      <w:r w:rsidR="005960E2">
        <w:rPr>
          <w:sz w:val="24"/>
        </w:rPr>
        <w:t>January</w:t>
      </w:r>
      <w:r w:rsidR="00522EEB">
        <w:rPr>
          <w:sz w:val="24"/>
        </w:rPr>
        <w:t xml:space="preserve"> </w:t>
      </w:r>
      <w:r w:rsidR="00DD182D">
        <w:rPr>
          <w:sz w:val="24"/>
        </w:rPr>
        <w:t>5</w:t>
      </w:r>
      <w:r w:rsidR="00937BA8">
        <w:rPr>
          <w:sz w:val="24"/>
        </w:rPr>
        <w:t xml:space="preserve">.  </w:t>
      </w:r>
      <w:r>
        <w:rPr>
          <w:sz w:val="24"/>
        </w:rPr>
        <w:t xml:space="preserve"> Make check payable to Alabama Chapter FBLA and send to the Montgomery Office, along with the Registration Form and other form(s) applicable to your chapter/members’ competitive events.  Make every effort to see that this information is correct and complete.  Incomplete materials, omitted checks, and incorrect information create additional work and cause the chapter to be charged a</w:t>
      </w:r>
      <w:r w:rsidR="00522EEB">
        <w:rPr>
          <w:sz w:val="24"/>
        </w:rPr>
        <w:t>dditional fees</w:t>
      </w:r>
      <w:r>
        <w:rPr>
          <w:sz w:val="24"/>
        </w:rPr>
        <w:t xml:space="preserve">.  Please keep a copy of all materials sent into the state office.  </w:t>
      </w:r>
    </w:p>
    <w:p w:rsidR="00586D04" w:rsidRDefault="00586D04">
      <w:pPr>
        <w:rPr>
          <w:sz w:val="24"/>
        </w:rPr>
      </w:pPr>
    </w:p>
    <w:p w:rsidR="00586D04" w:rsidRDefault="00586D04">
      <w:pPr>
        <w:pStyle w:val="Heading1"/>
      </w:pPr>
      <w:r>
        <w:t xml:space="preserve">HOTEL INFORMATION </w:t>
      </w:r>
    </w:p>
    <w:p w:rsidR="00586D04" w:rsidRPr="00174797" w:rsidRDefault="00586D04">
      <w:pPr>
        <w:jc w:val="both"/>
        <w:rPr>
          <w:sz w:val="24"/>
          <w:szCs w:val="24"/>
        </w:rPr>
      </w:pPr>
      <w:r>
        <w:rPr>
          <w:sz w:val="24"/>
        </w:rPr>
        <w:t xml:space="preserve">Participants will be housed at the Birmingham Sheraton.  </w:t>
      </w:r>
      <w:r w:rsidR="00522EEB" w:rsidRPr="00AB174A">
        <w:rPr>
          <w:b/>
          <w:sz w:val="24"/>
          <w:highlight w:val="yellow"/>
        </w:rPr>
        <w:t xml:space="preserve">It is </w:t>
      </w:r>
      <w:r w:rsidR="00AA39B2" w:rsidRPr="00AB174A">
        <w:rPr>
          <w:b/>
          <w:sz w:val="24"/>
          <w:highlight w:val="yellow"/>
        </w:rPr>
        <w:t>conference policy</w:t>
      </w:r>
      <w:r w:rsidR="00522EEB" w:rsidRPr="00AB174A">
        <w:rPr>
          <w:b/>
          <w:sz w:val="24"/>
          <w:highlight w:val="yellow"/>
        </w:rPr>
        <w:t xml:space="preserve"> that </w:t>
      </w:r>
      <w:r w:rsidR="00522EEB" w:rsidRPr="00EC6DC7">
        <w:rPr>
          <w:b/>
          <w:sz w:val="24"/>
          <w:highlight w:val="yellow"/>
          <w:u w:val="single"/>
        </w:rPr>
        <w:t>ALL</w:t>
      </w:r>
      <w:r w:rsidR="00522EEB" w:rsidRPr="00AB174A">
        <w:rPr>
          <w:b/>
          <w:sz w:val="24"/>
          <w:highlight w:val="yellow"/>
        </w:rPr>
        <w:t xml:space="preserve"> conference attendees (outside of the Jefferson County area) stay at the Birmingham Sheraton in order to keep our meeting facilities cost down</w:t>
      </w:r>
      <w:r w:rsidR="00522EEB" w:rsidRPr="00AB174A">
        <w:rPr>
          <w:sz w:val="24"/>
          <w:highlight w:val="yellow"/>
        </w:rPr>
        <w:t>.</w:t>
      </w:r>
      <w:r w:rsidR="00522EEB">
        <w:rPr>
          <w:sz w:val="24"/>
        </w:rPr>
        <w:t xml:space="preserve">  </w:t>
      </w:r>
      <w:r>
        <w:rPr>
          <w:sz w:val="24"/>
        </w:rPr>
        <w:t>Please complete</w:t>
      </w:r>
      <w:r w:rsidR="004D40C3">
        <w:rPr>
          <w:sz w:val="24"/>
        </w:rPr>
        <w:t xml:space="preserve"> the</w:t>
      </w:r>
      <w:r>
        <w:rPr>
          <w:sz w:val="24"/>
        </w:rPr>
        <w:t xml:space="preserve"> </w:t>
      </w:r>
      <w:r w:rsidR="00AA39B2">
        <w:rPr>
          <w:sz w:val="24"/>
        </w:rPr>
        <w:t xml:space="preserve">hotel form posted on the </w:t>
      </w:r>
      <w:r w:rsidR="004D40C3">
        <w:rPr>
          <w:sz w:val="24"/>
        </w:rPr>
        <w:t xml:space="preserve">state conference </w:t>
      </w:r>
      <w:r w:rsidR="00AA39B2">
        <w:rPr>
          <w:sz w:val="24"/>
        </w:rPr>
        <w:t>registration site</w:t>
      </w:r>
      <w:r w:rsidR="00522EEB">
        <w:rPr>
          <w:sz w:val="24"/>
        </w:rPr>
        <w:t xml:space="preserve"> for hotel reservations</w:t>
      </w:r>
      <w:r>
        <w:rPr>
          <w:sz w:val="24"/>
        </w:rPr>
        <w:t xml:space="preserve"> and provide names of occupants for each room requested.  This will enable the hotel check-in process to move more rapidly as the rooms will be pre-keyed before arrival.  </w:t>
      </w:r>
      <w:r w:rsidR="00387A15" w:rsidRPr="005A6FEF">
        <w:rPr>
          <w:b/>
          <w:sz w:val="24"/>
          <w:u w:val="single"/>
        </w:rPr>
        <w:t>Rooms must be pre-paid in order to be pre-keyed</w:t>
      </w:r>
      <w:r w:rsidR="00387A15">
        <w:rPr>
          <w:sz w:val="24"/>
        </w:rPr>
        <w:t xml:space="preserve">.  </w:t>
      </w:r>
      <w:r w:rsidR="00174797" w:rsidRPr="00174797">
        <w:rPr>
          <w:sz w:val="24"/>
          <w:szCs w:val="24"/>
        </w:rPr>
        <w:t>Room rates are $</w:t>
      </w:r>
      <w:r w:rsidR="00AB174A">
        <w:rPr>
          <w:sz w:val="24"/>
          <w:szCs w:val="24"/>
        </w:rPr>
        <w:t>129.00</w:t>
      </w:r>
      <w:r w:rsidR="00174797" w:rsidRPr="00174797">
        <w:rPr>
          <w:sz w:val="24"/>
          <w:szCs w:val="24"/>
        </w:rPr>
        <w:t> – single; $</w:t>
      </w:r>
      <w:r w:rsidR="00AB174A">
        <w:rPr>
          <w:sz w:val="24"/>
          <w:szCs w:val="24"/>
        </w:rPr>
        <w:t>129.00</w:t>
      </w:r>
      <w:r w:rsidR="00AB174A" w:rsidRPr="00174797">
        <w:rPr>
          <w:sz w:val="24"/>
          <w:szCs w:val="24"/>
        </w:rPr>
        <w:t> </w:t>
      </w:r>
      <w:r w:rsidR="00174797" w:rsidRPr="00174797">
        <w:rPr>
          <w:sz w:val="24"/>
          <w:szCs w:val="24"/>
        </w:rPr>
        <w:t>– double; $</w:t>
      </w:r>
      <w:r w:rsidR="00AB174A">
        <w:rPr>
          <w:sz w:val="24"/>
          <w:szCs w:val="24"/>
        </w:rPr>
        <w:t>129.00</w:t>
      </w:r>
      <w:r w:rsidR="00AB174A" w:rsidRPr="00174797">
        <w:rPr>
          <w:sz w:val="24"/>
          <w:szCs w:val="24"/>
        </w:rPr>
        <w:t> </w:t>
      </w:r>
      <w:r w:rsidR="00174797" w:rsidRPr="00174797">
        <w:rPr>
          <w:sz w:val="24"/>
          <w:szCs w:val="24"/>
        </w:rPr>
        <w:t>– triple; $</w:t>
      </w:r>
      <w:r w:rsidR="00AB174A">
        <w:rPr>
          <w:sz w:val="24"/>
          <w:szCs w:val="24"/>
        </w:rPr>
        <w:t>129.00</w:t>
      </w:r>
      <w:r w:rsidR="00AB174A" w:rsidRPr="00174797">
        <w:rPr>
          <w:sz w:val="24"/>
          <w:szCs w:val="24"/>
        </w:rPr>
        <w:t> </w:t>
      </w:r>
      <w:r w:rsidR="00174797" w:rsidRPr="00174797">
        <w:rPr>
          <w:sz w:val="24"/>
          <w:szCs w:val="24"/>
        </w:rPr>
        <w:t>– quad</w:t>
      </w:r>
      <w:r w:rsidR="00DD182D">
        <w:rPr>
          <w:b/>
          <w:bCs/>
          <w:snapToGrid w:val="0"/>
          <w:sz w:val="24"/>
          <w:szCs w:val="24"/>
        </w:rPr>
        <w:t xml:space="preserve">, </w:t>
      </w:r>
      <w:r w:rsidR="00DD182D" w:rsidRPr="00DD182D">
        <w:rPr>
          <w:bCs/>
          <w:snapToGrid w:val="0"/>
          <w:sz w:val="24"/>
          <w:szCs w:val="24"/>
        </w:rPr>
        <w:t>$165 – suite.</w:t>
      </w:r>
      <w:r w:rsidR="00174797" w:rsidRPr="00174797">
        <w:rPr>
          <w:b/>
          <w:bCs/>
          <w:snapToGrid w:val="0"/>
          <w:sz w:val="24"/>
          <w:szCs w:val="24"/>
        </w:rPr>
        <w:t>  </w:t>
      </w:r>
      <w:r w:rsidR="00743070" w:rsidRPr="00174797">
        <w:rPr>
          <w:sz w:val="24"/>
          <w:szCs w:val="24"/>
        </w:rPr>
        <w:t>Fax</w:t>
      </w:r>
      <w:r w:rsidRPr="00174797">
        <w:rPr>
          <w:sz w:val="24"/>
          <w:szCs w:val="24"/>
        </w:rPr>
        <w:t xml:space="preserve"> your reservation form to </w:t>
      </w:r>
      <w:r w:rsidR="00174797" w:rsidRPr="00174797">
        <w:rPr>
          <w:sz w:val="24"/>
          <w:szCs w:val="24"/>
        </w:rPr>
        <w:t>the hotel</w:t>
      </w:r>
      <w:r w:rsidR="00522EEB" w:rsidRPr="00174797">
        <w:rPr>
          <w:sz w:val="24"/>
          <w:szCs w:val="24"/>
        </w:rPr>
        <w:t xml:space="preserve"> at </w:t>
      </w:r>
      <w:r w:rsidR="00AB174A" w:rsidRPr="00AB174A">
        <w:rPr>
          <w:sz w:val="24"/>
          <w:szCs w:val="24"/>
        </w:rPr>
        <w:t>(205) 307-3103</w:t>
      </w:r>
      <w:r w:rsidR="00522EEB" w:rsidRPr="00174797">
        <w:rPr>
          <w:sz w:val="24"/>
          <w:szCs w:val="24"/>
        </w:rPr>
        <w:t xml:space="preserve">. </w:t>
      </w:r>
      <w:r w:rsidRPr="00174797">
        <w:rPr>
          <w:sz w:val="24"/>
          <w:szCs w:val="24"/>
        </w:rPr>
        <w:t xml:space="preserve">Reservations deadline is March </w:t>
      </w:r>
      <w:r w:rsidR="00DD182D">
        <w:rPr>
          <w:sz w:val="24"/>
          <w:szCs w:val="24"/>
        </w:rPr>
        <w:t>5</w:t>
      </w:r>
      <w:r w:rsidRPr="00174797">
        <w:rPr>
          <w:sz w:val="24"/>
          <w:szCs w:val="24"/>
        </w:rPr>
        <w:t xml:space="preserve">.  </w:t>
      </w:r>
    </w:p>
    <w:p w:rsidR="00586D04" w:rsidRDefault="00586D04">
      <w:pPr>
        <w:jc w:val="both"/>
        <w:rPr>
          <w:sz w:val="24"/>
        </w:rPr>
      </w:pPr>
    </w:p>
    <w:p w:rsidR="00586D04" w:rsidRDefault="00586D04">
      <w:pPr>
        <w:jc w:val="both"/>
        <w:rPr>
          <w:sz w:val="24"/>
        </w:rPr>
      </w:pPr>
      <w:r w:rsidRPr="00622F37">
        <w:rPr>
          <w:b/>
          <w:sz w:val="24"/>
          <w:u w:val="single"/>
        </w:rPr>
        <w:t>Check-in time is 3:00 p.m.</w:t>
      </w:r>
      <w:r>
        <w:rPr>
          <w:sz w:val="24"/>
        </w:rPr>
        <w:t xml:space="preserve">  Attendees should arrive in conference attire, as there is no guarantee that rooms will be available before this time.  Only an adviser may register for the group.  Students should remain in the lobby or vehicle while the adviser is checking in.  At check-in, advisers may request that telephones be turned off in students’ rooms.  Only the adviser may pay the bill.  Students should at no time be at the check-in desk.  This is for your convenience – time will be saved and the hotel will be better able to serve you.  Checkout is at 12:00.  The hotel will provide luggage storage for bags and luggage.  Everything must be in a bag or luggage.  (No loose items such as pillows, blankets, stuffed animals, etc. can be stored by the hotel.)  </w:t>
      </w:r>
    </w:p>
    <w:p w:rsidR="00586D04" w:rsidRDefault="00586D04">
      <w:pPr>
        <w:jc w:val="both"/>
        <w:rPr>
          <w:sz w:val="24"/>
        </w:rPr>
      </w:pPr>
    </w:p>
    <w:p w:rsidR="00586D04" w:rsidRDefault="00586D04">
      <w:pPr>
        <w:pStyle w:val="Heading2"/>
        <w:rPr>
          <w:b w:val="0"/>
          <w:bCs w:val="0"/>
          <w:u w:val="none"/>
        </w:rPr>
      </w:pPr>
      <w:r>
        <w:t>LODGING TAX</w:t>
      </w:r>
    </w:p>
    <w:p w:rsidR="00586D04" w:rsidRDefault="00586D04">
      <w:pPr>
        <w:jc w:val="both"/>
        <w:rPr>
          <w:sz w:val="24"/>
        </w:rPr>
      </w:pPr>
    </w:p>
    <w:p w:rsidR="00586D04" w:rsidRDefault="00586D04">
      <w:pPr>
        <w:jc w:val="both"/>
        <w:rPr>
          <w:sz w:val="24"/>
        </w:rPr>
      </w:pPr>
      <w:r>
        <w:rPr>
          <w:sz w:val="24"/>
        </w:rPr>
        <w:t xml:space="preserve">The attorney general has ruled that the </w:t>
      </w:r>
      <w:r w:rsidR="001633C0">
        <w:rPr>
          <w:sz w:val="24"/>
        </w:rPr>
        <w:t>17.5</w:t>
      </w:r>
      <w:r>
        <w:rPr>
          <w:sz w:val="24"/>
        </w:rPr>
        <w:t>% lodging tax must be paid.</w:t>
      </w:r>
      <w:r w:rsidR="001268C2">
        <w:rPr>
          <w:sz w:val="24"/>
        </w:rPr>
        <w:t xml:space="preserve"> (Subject to change without notice.)</w:t>
      </w:r>
    </w:p>
    <w:p w:rsidR="00586D04" w:rsidRDefault="00586D04">
      <w:pPr>
        <w:jc w:val="both"/>
        <w:rPr>
          <w:sz w:val="24"/>
        </w:rPr>
      </w:pPr>
    </w:p>
    <w:p w:rsidR="00586D04" w:rsidRDefault="00586D04">
      <w:pPr>
        <w:pStyle w:val="Heading2"/>
        <w:rPr>
          <w:b w:val="0"/>
          <w:bCs w:val="0"/>
          <w:u w:val="none"/>
        </w:rPr>
      </w:pPr>
      <w:r>
        <w:t xml:space="preserve">ATTENDANCE </w:t>
      </w:r>
    </w:p>
    <w:p w:rsidR="00586D04" w:rsidRDefault="00622F37">
      <w:pPr>
        <w:rPr>
          <w:sz w:val="24"/>
        </w:rPr>
      </w:pPr>
      <w:r>
        <w:rPr>
          <w:sz w:val="24"/>
        </w:rPr>
        <w:t>Any Alabama FBLA member who has paid dues prior to March 1 may attend the state conference.</w:t>
      </w:r>
    </w:p>
    <w:p w:rsidR="00586D04" w:rsidRDefault="00586D04">
      <w:pPr>
        <w:rPr>
          <w:sz w:val="24"/>
        </w:rPr>
      </w:pPr>
    </w:p>
    <w:p w:rsidR="00586D04" w:rsidRDefault="00586D04">
      <w:pPr>
        <w:pStyle w:val="Heading1"/>
        <w:rPr>
          <w:b w:val="0"/>
          <w:bCs w:val="0"/>
          <w:u w:val="none"/>
        </w:rPr>
      </w:pPr>
      <w:r>
        <w:t>VOTING DELEGATES</w:t>
      </w:r>
    </w:p>
    <w:p w:rsidR="00586D04" w:rsidRDefault="00586D04">
      <w:pPr>
        <w:rPr>
          <w:sz w:val="24"/>
        </w:rPr>
      </w:pPr>
      <w:r>
        <w:rPr>
          <w:sz w:val="24"/>
        </w:rPr>
        <w:t xml:space="preserve">Each chapter may have two District Voting Delegates and two State Assembly Voting Delegates.  Voting delegates will not be permitted to vote unless they are wearing an official voting delegate ribbon as well </w:t>
      </w:r>
      <w:r w:rsidR="00522EEB">
        <w:rPr>
          <w:sz w:val="24"/>
        </w:rPr>
        <w:t>a</w:t>
      </w:r>
      <w:r>
        <w:rPr>
          <w:sz w:val="24"/>
        </w:rPr>
        <w:t xml:space="preserve">s their official conference badge.  </w:t>
      </w:r>
      <w:r>
        <w:rPr>
          <w:b/>
          <w:bCs/>
          <w:sz w:val="24"/>
          <w:u w:val="single"/>
        </w:rPr>
        <w:t>It is not necessary to send the names of delegates to the State office</w:t>
      </w:r>
      <w:r>
        <w:rPr>
          <w:b/>
          <w:bCs/>
          <w:sz w:val="24"/>
        </w:rPr>
        <w:t>.</w:t>
      </w:r>
      <w:r>
        <w:rPr>
          <w:sz w:val="24"/>
        </w:rPr>
        <w:t xml:space="preserve">  Voting delegates to represent local chapters must be selected from the above listing of students eligible to attend the conference.  All voting delegates must attend the voting session on Friday.</w:t>
      </w:r>
    </w:p>
    <w:p w:rsidR="00586D04" w:rsidRDefault="00586D04">
      <w:pPr>
        <w:rPr>
          <w:sz w:val="24"/>
        </w:rPr>
      </w:pPr>
    </w:p>
    <w:p w:rsidR="00174797" w:rsidRPr="00174797" w:rsidRDefault="00174797" w:rsidP="00174797">
      <w:pPr>
        <w:pStyle w:val="Heading1"/>
        <w:rPr>
          <w:b w:val="0"/>
          <w:bCs w:val="0"/>
          <w:u w:val="none"/>
        </w:rPr>
      </w:pPr>
      <w:r>
        <w:t>MEETING ATTENDANCE</w:t>
      </w:r>
    </w:p>
    <w:p w:rsidR="00586D04" w:rsidRDefault="00174797">
      <w:pPr>
        <w:rPr>
          <w:sz w:val="24"/>
        </w:rPr>
      </w:pPr>
      <w:r>
        <w:rPr>
          <w:bCs/>
          <w:sz w:val="24"/>
        </w:rPr>
        <w:t xml:space="preserve">All conference attendees (students, advisers, and chaperones) are expected to attend scheduled meetings, events, and general sessions.  Loitering/gathering in hotel lobby and other areas will not be tolerated during scheduled conference times. </w:t>
      </w:r>
      <w:r>
        <w:rPr>
          <w:b/>
          <w:bCs/>
          <w:sz w:val="24"/>
          <w:u w:val="single"/>
        </w:rPr>
        <w:br w:type="page"/>
      </w:r>
      <w:r w:rsidR="00586D04">
        <w:rPr>
          <w:b/>
          <w:bCs/>
          <w:sz w:val="24"/>
          <w:u w:val="single"/>
        </w:rPr>
        <w:lastRenderedPageBreak/>
        <w:t>DRESS</w:t>
      </w:r>
      <w:r w:rsidR="00586D04">
        <w:rPr>
          <w:sz w:val="24"/>
        </w:rPr>
        <w:t xml:space="preserve"> </w:t>
      </w:r>
    </w:p>
    <w:p w:rsidR="00174797" w:rsidRDefault="00586D04">
      <w:pPr>
        <w:rPr>
          <w:b/>
          <w:color w:val="FF0000"/>
          <w:sz w:val="24"/>
        </w:rPr>
      </w:pPr>
      <w:r>
        <w:rPr>
          <w:sz w:val="24"/>
        </w:rPr>
        <w:t xml:space="preserve">Please remind all </w:t>
      </w:r>
      <w:r w:rsidRPr="001268C2">
        <w:rPr>
          <w:b/>
          <w:sz w:val="24"/>
        </w:rPr>
        <w:t>members</w:t>
      </w:r>
      <w:r>
        <w:rPr>
          <w:sz w:val="24"/>
        </w:rPr>
        <w:t xml:space="preserve">, </w:t>
      </w:r>
      <w:r w:rsidRPr="001268C2">
        <w:rPr>
          <w:b/>
          <w:sz w:val="24"/>
        </w:rPr>
        <w:t>chaperons</w:t>
      </w:r>
      <w:r>
        <w:rPr>
          <w:sz w:val="24"/>
        </w:rPr>
        <w:t xml:space="preserve">, </w:t>
      </w:r>
      <w:r w:rsidRPr="001268C2">
        <w:rPr>
          <w:b/>
          <w:sz w:val="24"/>
        </w:rPr>
        <w:t>parents</w:t>
      </w:r>
      <w:r>
        <w:rPr>
          <w:sz w:val="24"/>
        </w:rPr>
        <w:t xml:space="preserve">, </w:t>
      </w:r>
      <w:r w:rsidRPr="001268C2">
        <w:rPr>
          <w:b/>
          <w:sz w:val="24"/>
        </w:rPr>
        <w:t>visitors</w:t>
      </w:r>
      <w:r>
        <w:rPr>
          <w:sz w:val="24"/>
        </w:rPr>
        <w:t xml:space="preserve">, and </w:t>
      </w:r>
      <w:r w:rsidRPr="001268C2">
        <w:rPr>
          <w:b/>
          <w:sz w:val="24"/>
        </w:rPr>
        <w:t>advisers</w:t>
      </w:r>
      <w:r>
        <w:rPr>
          <w:sz w:val="24"/>
        </w:rPr>
        <w:t xml:space="preserve"> that business attire is required of all conference attendees for all meetings including campaigning and events.  </w:t>
      </w:r>
      <w:r w:rsidR="00174797">
        <w:rPr>
          <w:sz w:val="24"/>
        </w:rPr>
        <w:t xml:space="preserve">Males must wear a tie.  No denim is allowed.  </w:t>
      </w:r>
      <w:r>
        <w:rPr>
          <w:sz w:val="24"/>
        </w:rPr>
        <w:t xml:space="preserve">The only exception to the dress code will be for the </w:t>
      </w:r>
      <w:r w:rsidR="001268C2">
        <w:rPr>
          <w:sz w:val="24"/>
        </w:rPr>
        <w:t xml:space="preserve">March of Dimes </w:t>
      </w:r>
      <w:r w:rsidR="008A7521">
        <w:rPr>
          <w:sz w:val="24"/>
        </w:rPr>
        <w:t>mini-</w:t>
      </w:r>
      <w:r w:rsidR="001268C2">
        <w:rPr>
          <w:sz w:val="24"/>
        </w:rPr>
        <w:t>walk and entertainment</w:t>
      </w:r>
      <w:r>
        <w:rPr>
          <w:sz w:val="24"/>
        </w:rPr>
        <w:t>.</w:t>
      </w:r>
      <w:r w:rsidR="00174797">
        <w:rPr>
          <w:sz w:val="24"/>
        </w:rPr>
        <w:t xml:space="preserve">  </w:t>
      </w:r>
    </w:p>
    <w:p w:rsidR="00586D04" w:rsidRPr="00174797" w:rsidRDefault="00174797">
      <w:pPr>
        <w:rPr>
          <w:b/>
          <w:color w:val="FF0000"/>
          <w:sz w:val="24"/>
        </w:rPr>
      </w:pPr>
      <w:r w:rsidRPr="00174797">
        <w:rPr>
          <w:b/>
          <w:color w:val="FF0000"/>
          <w:sz w:val="24"/>
        </w:rPr>
        <w:t xml:space="preserve">DRESS CODE </w:t>
      </w:r>
      <w:r w:rsidRPr="00174797">
        <w:rPr>
          <w:b/>
          <w:color w:val="FF0000"/>
          <w:sz w:val="24"/>
          <w:u w:val="single"/>
        </w:rPr>
        <w:t>WILL BE MONITORED</w:t>
      </w:r>
      <w:r w:rsidRPr="00174797">
        <w:rPr>
          <w:b/>
          <w:color w:val="FF0000"/>
          <w:sz w:val="24"/>
        </w:rPr>
        <w:t xml:space="preserve"> IN ALL MEETINGS.  PARTICIPANTS NOT MEETING DRESS CODE WILL </w:t>
      </w:r>
      <w:r w:rsidRPr="00174797">
        <w:rPr>
          <w:b/>
          <w:color w:val="FF0000"/>
          <w:sz w:val="24"/>
          <w:u w:val="single"/>
        </w:rPr>
        <w:t>NOT</w:t>
      </w:r>
      <w:r w:rsidRPr="00174797">
        <w:rPr>
          <w:b/>
          <w:color w:val="FF0000"/>
          <w:sz w:val="24"/>
        </w:rPr>
        <w:t xml:space="preserve"> BE ALLOWED TO ENTER.</w:t>
      </w:r>
    </w:p>
    <w:p w:rsidR="00586D04" w:rsidRDefault="00586D04">
      <w:pPr>
        <w:rPr>
          <w:sz w:val="24"/>
        </w:rPr>
      </w:pPr>
    </w:p>
    <w:p w:rsidR="00586D04" w:rsidRDefault="00586D04">
      <w:pPr>
        <w:rPr>
          <w:sz w:val="24"/>
        </w:rPr>
      </w:pPr>
      <w:r>
        <w:rPr>
          <w:sz w:val="24"/>
        </w:rPr>
        <w:t xml:space="preserve">During unscheduled time, Conference attendees are required to dress appropriately.  Inappropriate dress includes, but is not limited to:  no shoes, house-shoes, tank tops, mid-riff tops, </w:t>
      </w:r>
      <w:r w:rsidR="00622F37">
        <w:rPr>
          <w:sz w:val="24"/>
        </w:rPr>
        <w:t xml:space="preserve">Capri pants, </w:t>
      </w:r>
      <w:r>
        <w:rPr>
          <w:sz w:val="24"/>
        </w:rPr>
        <w:t>sleepwear, T-shirts with suggestive words or pictures.</w:t>
      </w:r>
    </w:p>
    <w:p w:rsidR="00586D04" w:rsidRDefault="00586D04">
      <w:pPr>
        <w:rPr>
          <w:sz w:val="24"/>
        </w:rPr>
      </w:pPr>
    </w:p>
    <w:p w:rsidR="00586D04" w:rsidRDefault="00586D04">
      <w:pPr>
        <w:pStyle w:val="Heading1"/>
      </w:pPr>
      <w:r>
        <w:t>CAMPAIGN DRESS</w:t>
      </w:r>
    </w:p>
    <w:p w:rsidR="00586D04" w:rsidRDefault="00586D04">
      <w:pPr>
        <w:rPr>
          <w:sz w:val="24"/>
        </w:rPr>
      </w:pPr>
      <w:r>
        <w:rPr>
          <w:sz w:val="24"/>
        </w:rPr>
        <w:t xml:space="preserve">All campaigners must adhere to the business attire dress code during the entire conference.  The only exception will be during the </w:t>
      </w:r>
      <w:r w:rsidR="008A7521">
        <w:rPr>
          <w:sz w:val="24"/>
        </w:rPr>
        <w:t xml:space="preserve">March of Dimes mini-walk and </w:t>
      </w:r>
      <w:r w:rsidR="005A6FEF">
        <w:rPr>
          <w:sz w:val="24"/>
        </w:rPr>
        <w:t>entertainment</w:t>
      </w:r>
      <w:r>
        <w:rPr>
          <w:sz w:val="24"/>
        </w:rPr>
        <w:t>.  No shorts or jeans may be worn at campaign booths.</w:t>
      </w:r>
    </w:p>
    <w:p w:rsidR="00586D04" w:rsidRDefault="00586D04">
      <w:pPr>
        <w:rPr>
          <w:sz w:val="24"/>
        </w:rPr>
      </w:pPr>
    </w:p>
    <w:p w:rsidR="00586D04" w:rsidRDefault="00586D04">
      <w:pPr>
        <w:pStyle w:val="Heading1"/>
      </w:pPr>
      <w:r>
        <w:t>CHAPERONS</w:t>
      </w:r>
    </w:p>
    <w:p w:rsidR="00586D04" w:rsidRDefault="00586D04">
      <w:pPr>
        <w:rPr>
          <w:sz w:val="24"/>
        </w:rPr>
      </w:pPr>
      <w:r>
        <w:rPr>
          <w:sz w:val="24"/>
        </w:rPr>
        <w:t>There must be a chaperon for every eight (8) students or fraction thereof.  The adviser should know where the students are at all times and will be responsible for their behavior.  Courtesy should be practiced at all times by all attendees.</w:t>
      </w:r>
      <w:r w:rsidR="00622F37">
        <w:rPr>
          <w:sz w:val="24"/>
        </w:rPr>
        <w:t xml:space="preserve">  Middle level must have one chaperon for every five (5) students or fraction thereof.</w:t>
      </w:r>
    </w:p>
    <w:p w:rsidR="00586D04" w:rsidRDefault="00586D04">
      <w:pPr>
        <w:rPr>
          <w:sz w:val="24"/>
        </w:rPr>
      </w:pPr>
    </w:p>
    <w:p w:rsidR="00586D04" w:rsidRDefault="00586D04">
      <w:pPr>
        <w:pStyle w:val="Heading1"/>
      </w:pPr>
      <w:r>
        <w:t>CONTESTS</w:t>
      </w:r>
    </w:p>
    <w:p w:rsidR="00586D04" w:rsidRDefault="00586D04">
      <w:pPr>
        <w:rPr>
          <w:sz w:val="24"/>
        </w:rPr>
      </w:pPr>
      <w:r>
        <w:rPr>
          <w:sz w:val="24"/>
        </w:rPr>
        <w:t>Decisions of the judges in all events will be final.  Check the program immediately upon arrival for the location for events and competitions.</w:t>
      </w:r>
    </w:p>
    <w:p w:rsidR="00586D04" w:rsidRDefault="00586D04">
      <w:pPr>
        <w:rPr>
          <w:sz w:val="24"/>
        </w:rPr>
      </w:pPr>
    </w:p>
    <w:p w:rsidR="00FB1838" w:rsidRDefault="00191D17">
      <w:pPr>
        <w:rPr>
          <w:sz w:val="24"/>
        </w:rPr>
      </w:pPr>
      <w:r>
        <w:rPr>
          <w:b/>
          <w:sz w:val="24"/>
          <w:u w:val="single"/>
        </w:rPr>
        <w:t>W</w:t>
      </w:r>
      <w:r w:rsidR="00FB1838">
        <w:rPr>
          <w:b/>
          <w:sz w:val="24"/>
          <w:u w:val="single"/>
        </w:rPr>
        <w:t>ORKSHOPS</w:t>
      </w:r>
    </w:p>
    <w:p w:rsidR="00FB1838" w:rsidRPr="00D60E79" w:rsidRDefault="00FB1838">
      <w:pPr>
        <w:rPr>
          <w:b/>
          <w:i/>
          <w:sz w:val="24"/>
          <w:u w:val="single"/>
        </w:rPr>
      </w:pPr>
      <w:r>
        <w:rPr>
          <w:sz w:val="24"/>
        </w:rPr>
        <w:t xml:space="preserve">Workshops will be provided on both days of the conference for students and advisers.  </w:t>
      </w:r>
      <w:r w:rsidR="00D60E79" w:rsidRPr="00D60E79">
        <w:rPr>
          <w:b/>
          <w:i/>
          <w:sz w:val="24"/>
          <w:u w:val="single"/>
        </w:rPr>
        <w:t>See schedule below.</w:t>
      </w:r>
    </w:p>
    <w:p w:rsidR="00FB1838" w:rsidRPr="00FB1838" w:rsidRDefault="00FB1838">
      <w:pPr>
        <w:rPr>
          <w:sz w:val="24"/>
        </w:rPr>
      </w:pPr>
    </w:p>
    <w:p w:rsidR="00586D04" w:rsidRDefault="00586D04">
      <w:pPr>
        <w:pStyle w:val="Heading1"/>
      </w:pPr>
      <w:r>
        <w:t>STATE SCHEDULE</w:t>
      </w:r>
    </w:p>
    <w:p w:rsidR="00586D04" w:rsidRDefault="00586D04">
      <w:pPr>
        <w:rPr>
          <w:sz w:val="24"/>
        </w:rPr>
      </w:pPr>
      <w:r>
        <w:rPr>
          <w:sz w:val="24"/>
        </w:rPr>
        <w:t xml:space="preserve">Upon arrival, check the official conference program for </w:t>
      </w:r>
      <w:r w:rsidR="000215B4">
        <w:rPr>
          <w:sz w:val="24"/>
        </w:rPr>
        <w:t>event locations</w:t>
      </w:r>
      <w:r>
        <w:rPr>
          <w:sz w:val="24"/>
        </w:rPr>
        <w:t xml:space="preserve"> and ti</w:t>
      </w:r>
      <w:r w:rsidR="005A6FEF">
        <w:rPr>
          <w:sz w:val="24"/>
        </w:rPr>
        <w:t>m</w:t>
      </w:r>
      <w:r>
        <w:rPr>
          <w:sz w:val="24"/>
        </w:rPr>
        <w:t>es.  A tentative program is included in this packet.</w:t>
      </w:r>
    </w:p>
    <w:p w:rsidR="00586D04" w:rsidRDefault="00586D04">
      <w:pPr>
        <w:rPr>
          <w:sz w:val="24"/>
        </w:rPr>
      </w:pPr>
    </w:p>
    <w:p w:rsidR="00586D04" w:rsidRDefault="00586D04">
      <w:pPr>
        <w:pStyle w:val="Heading1"/>
      </w:pPr>
      <w:r>
        <w:t>SHOW OFF YOUR CHAPTER</w:t>
      </w:r>
    </w:p>
    <w:p w:rsidR="00586D04" w:rsidRDefault="00586D04">
      <w:pPr>
        <w:pStyle w:val="BodyText"/>
      </w:pPr>
      <w:r>
        <w:t xml:space="preserve">Display your chapter’s accomplishments this year on a picture board (maximum size 28” X 22”, tri-board).  Turn in at headquarters when you register.  Claim your board after the closing session on Friday.  Take time to show off all the hard work your chapter has done throughout the year.   </w:t>
      </w:r>
    </w:p>
    <w:p w:rsidR="00A63F93" w:rsidRDefault="00A63F93">
      <w:pPr>
        <w:pStyle w:val="BodyText"/>
      </w:pPr>
    </w:p>
    <w:p w:rsidR="00A63F93" w:rsidRDefault="00A63F93">
      <w:pPr>
        <w:pStyle w:val="BodyText"/>
      </w:pPr>
      <w:r>
        <w:rPr>
          <w:b/>
          <w:u w:val="single"/>
        </w:rPr>
        <w:t>FBLA BANNERS FOR BABIES</w:t>
      </w:r>
    </w:p>
    <w:p w:rsidR="00A63F93" w:rsidRDefault="00A63F93" w:rsidP="00A63F93">
      <w:pPr>
        <w:pStyle w:val="BodyText"/>
      </w:pPr>
      <w:r w:rsidRPr="00A63F93">
        <w:t xml:space="preserve">Proudly display your chapter’s FBLA banner or sign in the Atrium of the Birmingham Sheraton Hotel during the State Leadership Conference.  Signs and banners must have loops or grommets to hang from.  </w:t>
      </w:r>
      <w:r>
        <w:t xml:space="preserve">Complete the form and mail it, along with a </w:t>
      </w:r>
      <w:r w:rsidRPr="00A63F93">
        <w:t>$25.00 donation to the March of Dimes (make checks payable to Alabama FBLA</w:t>
      </w:r>
      <w:r>
        <w:t xml:space="preserve">), to the state office </w:t>
      </w:r>
      <w:r w:rsidR="00B71A97">
        <w:t>with your state registration materials</w:t>
      </w:r>
      <w:r>
        <w:t xml:space="preserve">.  </w:t>
      </w:r>
      <w:r w:rsidRPr="009F22FB">
        <w:rPr>
          <w:b/>
        </w:rPr>
        <w:t>Bring your banner or sign to the registration desk at the conference</w:t>
      </w:r>
      <w:r>
        <w:t>.</w:t>
      </w:r>
      <w:r w:rsidR="00937BA8">
        <w:t xml:space="preserve">  Make sure your chapter name is on the banner so that it can be returned to you after the conference.</w:t>
      </w:r>
    </w:p>
    <w:p w:rsidR="005909D9" w:rsidRDefault="005909D9" w:rsidP="00A63F93">
      <w:pPr>
        <w:pStyle w:val="BodyText"/>
      </w:pPr>
    </w:p>
    <w:p w:rsidR="007215A6" w:rsidRDefault="007215A6" w:rsidP="007215A6">
      <w:pPr>
        <w:pStyle w:val="BodyText"/>
        <w:rPr>
          <w:b/>
          <w:u w:val="single"/>
        </w:rPr>
      </w:pPr>
      <w:r w:rsidRPr="005909D9">
        <w:rPr>
          <w:b/>
          <w:u w:val="single"/>
        </w:rPr>
        <w:t>KEYNOTE SPEAKER</w:t>
      </w:r>
    </w:p>
    <w:p w:rsidR="007E1C0C" w:rsidRPr="004D40C3" w:rsidRDefault="00DD7B86" w:rsidP="00DD7B86">
      <w:pPr>
        <w:pStyle w:val="BodyText"/>
        <w:rPr>
          <w:szCs w:val="24"/>
        </w:rPr>
      </w:pPr>
      <w:r>
        <w:rPr>
          <w:szCs w:val="24"/>
        </w:rPr>
        <w:t>We are in contract negotiations with a very exciting keynote speaker.  More information to come!</w:t>
      </w:r>
    </w:p>
    <w:p w:rsidR="00DD7B86" w:rsidRDefault="00DD7B86" w:rsidP="00F10C9A">
      <w:pPr>
        <w:pStyle w:val="BodyText"/>
        <w:jc w:val="center"/>
      </w:pPr>
    </w:p>
    <w:p w:rsidR="007E1C0C" w:rsidRDefault="007E1C0C" w:rsidP="00F10C9A">
      <w:pPr>
        <w:pStyle w:val="BodyText"/>
        <w:jc w:val="center"/>
      </w:pPr>
    </w:p>
    <w:p w:rsidR="007E1C0C" w:rsidRDefault="00191D17" w:rsidP="007E1C0C">
      <w:pPr>
        <w:pStyle w:val="Title"/>
        <w:jc w:val="left"/>
      </w:pPr>
      <w:r>
        <w:br w:type="page"/>
      </w:r>
      <w:r w:rsidR="008A034F">
        <w:lastRenderedPageBreak/>
        <w:t xml:space="preserve">TENTATIVE </w:t>
      </w:r>
      <w:r w:rsidR="007E1C0C">
        <w:t xml:space="preserve">WORKSHOP AGENDA – Thursday, April </w:t>
      </w:r>
      <w:r w:rsidR="008A034F">
        <w:t>7, 2016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7E1C0C" w:rsidTr="00277B13">
        <w:tc>
          <w:tcPr>
            <w:tcW w:w="2952" w:type="dxa"/>
          </w:tcPr>
          <w:p w:rsidR="007E1C0C" w:rsidRDefault="007E1C0C" w:rsidP="00277B13">
            <w:pPr>
              <w:pStyle w:val="Title"/>
            </w:pPr>
            <w:r>
              <w:t>TITLE</w:t>
            </w:r>
          </w:p>
        </w:tc>
        <w:tc>
          <w:tcPr>
            <w:tcW w:w="2952" w:type="dxa"/>
          </w:tcPr>
          <w:p w:rsidR="007E1C0C" w:rsidRDefault="007E1C0C" w:rsidP="00277B13">
            <w:pPr>
              <w:pStyle w:val="Title"/>
            </w:pPr>
            <w:r>
              <w:t>TIME</w:t>
            </w:r>
          </w:p>
        </w:tc>
        <w:tc>
          <w:tcPr>
            <w:tcW w:w="2952" w:type="dxa"/>
          </w:tcPr>
          <w:p w:rsidR="007E1C0C" w:rsidRDefault="007E1C0C" w:rsidP="00277B13">
            <w:pPr>
              <w:pStyle w:val="Title"/>
            </w:pPr>
            <w:r>
              <w:t>LOCATION</w:t>
            </w:r>
          </w:p>
        </w:tc>
      </w:tr>
      <w:tr w:rsidR="007E1C0C" w:rsidTr="00277B13">
        <w:tc>
          <w:tcPr>
            <w:tcW w:w="2952" w:type="dxa"/>
          </w:tcPr>
          <w:p w:rsidR="007E1C0C" w:rsidRDefault="007E1C0C" w:rsidP="00277B13">
            <w:pPr>
              <w:pStyle w:val="Title"/>
              <w:jc w:val="left"/>
              <w:rPr>
                <w:b w:val="0"/>
                <w:bCs w:val="0"/>
              </w:rPr>
            </w:pPr>
            <w:r>
              <w:rPr>
                <w:b w:val="0"/>
                <w:bCs w:val="0"/>
              </w:rPr>
              <w:t>TBA</w:t>
            </w:r>
          </w:p>
        </w:tc>
        <w:tc>
          <w:tcPr>
            <w:tcW w:w="2952" w:type="dxa"/>
          </w:tcPr>
          <w:p w:rsidR="007E1C0C" w:rsidRDefault="007E1C0C" w:rsidP="00277B13">
            <w:pPr>
              <w:pStyle w:val="Title"/>
              <w:jc w:val="right"/>
              <w:rPr>
                <w:b w:val="0"/>
                <w:bCs w:val="0"/>
              </w:rPr>
            </w:pPr>
            <w:r>
              <w:rPr>
                <w:b w:val="0"/>
                <w:bCs w:val="0"/>
              </w:rPr>
              <w:t>11:00 a.m.</w:t>
            </w:r>
          </w:p>
        </w:tc>
        <w:tc>
          <w:tcPr>
            <w:tcW w:w="2952" w:type="dxa"/>
          </w:tcPr>
          <w:p w:rsidR="007E1C0C" w:rsidRDefault="007E1C0C" w:rsidP="00277B13">
            <w:pPr>
              <w:pStyle w:val="Title"/>
              <w:jc w:val="left"/>
              <w:rPr>
                <w:b w:val="0"/>
                <w:bCs w:val="0"/>
              </w:rPr>
            </w:pPr>
            <w:r>
              <w:rPr>
                <w:b w:val="0"/>
                <w:bCs w:val="0"/>
              </w:rPr>
              <w:t>TBA</w:t>
            </w:r>
          </w:p>
        </w:tc>
      </w:tr>
      <w:tr w:rsidR="007E1C0C" w:rsidTr="00277B13">
        <w:tc>
          <w:tcPr>
            <w:tcW w:w="2952" w:type="dxa"/>
          </w:tcPr>
          <w:p w:rsidR="007E1C0C" w:rsidRDefault="007E1C0C" w:rsidP="00277B13">
            <w:pPr>
              <w:pStyle w:val="Title"/>
              <w:jc w:val="left"/>
              <w:rPr>
                <w:b w:val="0"/>
                <w:bCs w:val="0"/>
              </w:rPr>
            </w:pPr>
            <w:r>
              <w:rPr>
                <w:b w:val="0"/>
                <w:bCs w:val="0"/>
              </w:rPr>
              <w:t>TBA</w:t>
            </w:r>
          </w:p>
        </w:tc>
        <w:tc>
          <w:tcPr>
            <w:tcW w:w="2952" w:type="dxa"/>
          </w:tcPr>
          <w:p w:rsidR="007E1C0C" w:rsidRDefault="007E1C0C" w:rsidP="00277B13">
            <w:pPr>
              <w:pStyle w:val="Title"/>
              <w:jc w:val="right"/>
              <w:rPr>
                <w:b w:val="0"/>
                <w:bCs w:val="0"/>
              </w:rPr>
            </w:pPr>
            <w:r>
              <w:rPr>
                <w:b w:val="0"/>
                <w:bCs w:val="0"/>
              </w:rPr>
              <w:t>11:00 a.m.</w:t>
            </w:r>
          </w:p>
        </w:tc>
        <w:tc>
          <w:tcPr>
            <w:tcW w:w="2952" w:type="dxa"/>
          </w:tcPr>
          <w:p w:rsidR="007E1C0C" w:rsidRDefault="007E1C0C" w:rsidP="00277B13">
            <w:pPr>
              <w:pStyle w:val="Title"/>
              <w:jc w:val="left"/>
              <w:rPr>
                <w:b w:val="0"/>
                <w:bCs w:val="0"/>
              </w:rPr>
            </w:pPr>
            <w:r>
              <w:rPr>
                <w:b w:val="0"/>
                <w:bCs w:val="0"/>
              </w:rPr>
              <w:t>TBA</w:t>
            </w:r>
          </w:p>
        </w:tc>
      </w:tr>
      <w:tr w:rsidR="007E1C0C" w:rsidTr="00277B13">
        <w:tc>
          <w:tcPr>
            <w:tcW w:w="2952" w:type="dxa"/>
          </w:tcPr>
          <w:p w:rsidR="007E1C0C" w:rsidRDefault="007E1C0C" w:rsidP="00277B13">
            <w:pPr>
              <w:pStyle w:val="Title"/>
              <w:jc w:val="left"/>
              <w:rPr>
                <w:b w:val="0"/>
                <w:bCs w:val="0"/>
              </w:rPr>
            </w:pPr>
            <w:r>
              <w:rPr>
                <w:b w:val="0"/>
                <w:bCs w:val="0"/>
              </w:rPr>
              <w:t>TBA</w:t>
            </w:r>
          </w:p>
        </w:tc>
        <w:tc>
          <w:tcPr>
            <w:tcW w:w="2952" w:type="dxa"/>
          </w:tcPr>
          <w:p w:rsidR="007E1C0C" w:rsidRDefault="007E1C0C" w:rsidP="00277B13">
            <w:pPr>
              <w:pStyle w:val="Title"/>
              <w:jc w:val="right"/>
              <w:rPr>
                <w:b w:val="0"/>
                <w:bCs w:val="0"/>
              </w:rPr>
            </w:pPr>
            <w:r>
              <w:rPr>
                <w:b w:val="0"/>
                <w:bCs w:val="0"/>
              </w:rPr>
              <w:t>1:00 p.m.</w:t>
            </w:r>
          </w:p>
        </w:tc>
        <w:tc>
          <w:tcPr>
            <w:tcW w:w="2952" w:type="dxa"/>
          </w:tcPr>
          <w:p w:rsidR="007E1C0C" w:rsidRDefault="007E1C0C" w:rsidP="00277B13">
            <w:pPr>
              <w:pStyle w:val="Title"/>
              <w:jc w:val="left"/>
              <w:rPr>
                <w:b w:val="0"/>
                <w:bCs w:val="0"/>
              </w:rPr>
            </w:pPr>
            <w:r>
              <w:rPr>
                <w:b w:val="0"/>
                <w:bCs w:val="0"/>
              </w:rPr>
              <w:t>TBA</w:t>
            </w:r>
          </w:p>
        </w:tc>
      </w:tr>
      <w:tr w:rsidR="007E1C0C" w:rsidTr="00277B13">
        <w:tc>
          <w:tcPr>
            <w:tcW w:w="2952" w:type="dxa"/>
          </w:tcPr>
          <w:p w:rsidR="007E1C0C" w:rsidRDefault="007E1C0C" w:rsidP="00277B13">
            <w:pPr>
              <w:pStyle w:val="Title"/>
              <w:jc w:val="left"/>
              <w:rPr>
                <w:b w:val="0"/>
                <w:bCs w:val="0"/>
              </w:rPr>
            </w:pPr>
            <w:r>
              <w:rPr>
                <w:b w:val="0"/>
                <w:bCs w:val="0"/>
              </w:rPr>
              <w:t>TBA</w:t>
            </w:r>
          </w:p>
        </w:tc>
        <w:tc>
          <w:tcPr>
            <w:tcW w:w="2952" w:type="dxa"/>
          </w:tcPr>
          <w:p w:rsidR="007E1C0C" w:rsidRDefault="007E1C0C" w:rsidP="00277B13">
            <w:pPr>
              <w:pStyle w:val="Title"/>
              <w:jc w:val="right"/>
              <w:rPr>
                <w:b w:val="0"/>
                <w:bCs w:val="0"/>
              </w:rPr>
            </w:pPr>
            <w:r>
              <w:rPr>
                <w:b w:val="0"/>
                <w:bCs w:val="0"/>
              </w:rPr>
              <w:t>1:00 p.m.</w:t>
            </w:r>
          </w:p>
        </w:tc>
        <w:tc>
          <w:tcPr>
            <w:tcW w:w="2952" w:type="dxa"/>
          </w:tcPr>
          <w:p w:rsidR="007E1C0C" w:rsidRDefault="007E1C0C" w:rsidP="00277B13">
            <w:pPr>
              <w:pStyle w:val="Title"/>
              <w:jc w:val="left"/>
              <w:rPr>
                <w:b w:val="0"/>
                <w:bCs w:val="0"/>
              </w:rPr>
            </w:pPr>
            <w:r>
              <w:rPr>
                <w:b w:val="0"/>
                <w:bCs w:val="0"/>
              </w:rPr>
              <w:t>TBA</w:t>
            </w:r>
          </w:p>
        </w:tc>
      </w:tr>
      <w:tr w:rsidR="007E1C0C" w:rsidTr="00277B13">
        <w:tc>
          <w:tcPr>
            <w:tcW w:w="2952" w:type="dxa"/>
          </w:tcPr>
          <w:p w:rsidR="007E1C0C" w:rsidRDefault="007E1C0C" w:rsidP="00277B13">
            <w:pPr>
              <w:pStyle w:val="Title"/>
              <w:jc w:val="left"/>
              <w:rPr>
                <w:b w:val="0"/>
                <w:bCs w:val="0"/>
              </w:rPr>
            </w:pPr>
            <w:r>
              <w:rPr>
                <w:b w:val="0"/>
                <w:bCs w:val="0"/>
              </w:rPr>
              <w:t>TBA</w:t>
            </w:r>
          </w:p>
        </w:tc>
        <w:tc>
          <w:tcPr>
            <w:tcW w:w="2952" w:type="dxa"/>
          </w:tcPr>
          <w:p w:rsidR="007E1C0C" w:rsidRDefault="007E1C0C" w:rsidP="00277B13">
            <w:pPr>
              <w:pStyle w:val="Title"/>
              <w:jc w:val="right"/>
              <w:rPr>
                <w:b w:val="0"/>
                <w:bCs w:val="0"/>
              </w:rPr>
            </w:pPr>
            <w:r>
              <w:rPr>
                <w:b w:val="0"/>
                <w:bCs w:val="0"/>
              </w:rPr>
              <w:t>2:00 p.m.</w:t>
            </w:r>
          </w:p>
        </w:tc>
        <w:tc>
          <w:tcPr>
            <w:tcW w:w="2952" w:type="dxa"/>
          </w:tcPr>
          <w:p w:rsidR="007E1C0C" w:rsidRDefault="007E1C0C" w:rsidP="00277B13">
            <w:pPr>
              <w:pStyle w:val="Title"/>
              <w:jc w:val="left"/>
              <w:rPr>
                <w:b w:val="0"/>
                <w:bCs w:val="0"/>
              </w:rPr>
            </w:pPr>
            <w:r>
              <w:rPr>
                <w:b w:val="0"/>
                <w:bCs w:val="0"/>
              </w:rPr>
              <w:t>TBA</w:t>
            </w:r>
          </w:p>
        </w:tc>
      </w:tr>
      <w:tr w:rsidR="007E1C0C" w:rsidTr="00277B13">
        <w:tc>
          <w:tcPr>
            <w:tcW w:w="2952" w:type="dxa"/>
          </w:tcPr>
          <w:p w:rsidR="007E1C0C" w:rsidRDefault="007E1C0C" w:rsidP="00277B13">
            <w:pPr>
              <w:pStyle w:val="Title"/>
              <w:jc w:val="left"/>
              <w:rPr>
                <w:b w:val="0"/>
                <w:bCs w:val="0"/>
              </w:rPr>
            </w:pPr>
            <w:r>
              <w:rPr>
                <w:b w:val="0"/>
                <w:bCs w:val="0"/>
              </w:rPr>
              <w:t>TBA</w:t>
            </w:r>
          </w:p>
        </w:tc>
        <w:tc>
          <w:tcPr>
            <w:tcW w:w="2952" w:type="dxa"/>
          </w:tcPr>
          <w:p w:rsidR="007E1C0C" w:rsidRDefault="007E1C0C" w:rsidP="00277B13">
            <w:pPr>
              <w:pStyle w:val="Title"/>
              <w:jc w:val="right"/>
              <w:rPr>
                <w:b w:val="0"/>
                <w:bCs w:val="0"/>
              </w:rPr>
            </w:pPr>
            <w:r>
              <w:rPr>
                <w:b w:val="0"/>
                <w:bCs w:val="0"/>
              </w:rPr>
              <w:t>2:00 p.m.</w:t>
            </w:r>
          </w:p>
        </w:tc>
        <w:tc>
          <w:tcPr>
            <w:tcW w:w="2952" w:type="dxa"/>
          </w:tcPr>
          <w:p w:rsidR="007E1C0C" w:rsidRDefault="007E1C0C" w:rsidP="00277B13">
            <w:pPr>
              <w:pStyle w:val="Title"/>
              <w:jc w:val="left"/>
              <w:rPr>
                <w:b w:val="0"/>
                <w:bCs w:val="0"/>
              </w:rPr>
            </w:pPr>
            <w:r>
              <w:rPr>
                <w:b w:val="0"/>
                <w:bCs w:val="0"/>
              </w:rPr>
              <w:t>TBA</w:t>
            </w:r>
          </w:p>
        </w:tc>
      </w:tr>
      <w:tr w:rsidR="007E1C0C" w:rsidTr="00277B13">
        <w:tc>
          <w:tcPr>
            <w:tcW w:w="2952" w:type="dxa"/>
          </w:tcPr>
          <w:p w:rsidR="007E1C0C" w:rsidRDefault="007E1C0C" w:rsidP="00277B13">
            <w:pPr>
              <w:pStyle w:val="Title"/>
              <w:jc w:val="left"/>
              <w:rPr>
                <w:b w:val="0"/>
                <w:bCs w:val="0"/>
              </w:rPr>
            </w:pPr>
            <w:r>
              <w:rPr>
                <w:b w:val="0"/>
                <w:bCs w:val="0"/>
              </w:rPr>
              <w:t>TBA</w:t>
            </w:r>
          </w:p>
        </w:tc>
        <w:tc>
          <w:tcPr>
            <w:tcW w:w="2952" w:type="dxa"/>
          </w:tcPr>
          <w:p w:rsidR="007E1C0C" w:rsidRDefault="007E1C0C" w:rsidP="00277B13">
            <w:pPr>
              <w:pStyle w:val="Title"/>
              <w:jc w:val="right"/>
              <w:rPr>
                <w:b w:val="0"/>
                <w:bCs w:val="0"/>
              </w:rPr>
            </w:pPr>
            <w:r>
              <w:rPr>
                <w:b w:val="0"/>
                <w:bCs w:val="0"/>
              </w:rPr>
              <w:t>3:00 p.m.</w:t>
            </w:r>
          </w:p>
        </w:tc>
        <w:tc>
          <w:tcPr>
            <w:tcW w:w="2952" w:type="dxa"/>
          </w:tcPr>
          <w:p w:rsidR="007E1C0C" w:rsidRDefault="007E1C0C" w:rsidP="00277B13">
            <w:pPr>
              <w:pStyle w:val="Title"/>
              <w:jc w:val="left"/>
              <w:rPr>
                <w:b w:val="0"/>
                <w:bCs w:val="0"/>
              </w:rPr>
            </w:pPr>
            <w:r>
              <w:rPr>
                <w:b w:val="0"/>
                <w:bCs w:val="0"/>
              </w:rPr>
              <w:t xml:space="preserve">TBA </w:t>
            </w:r>
          </w:p>
        </w:tc>
      </w:tr>
      <w:tr w:rsidR="007E1C0C" w:rsidTr="00277B13">
        <w:tc>
          <w:tcPr>
            <w:tcW w:w="2952" w:type="dxa"/>
          </w:tcPr>
          <w:p w:rsidR="007E1C0C" w:rsidRDefault="007E1C0C" w:rsidP="00277B13">
            <w:pPr>
              <w:pStyle w:val="Title"/>
              <w:jc w:val="left"/>
              <w:rPr>
                <w:b w:val="0"/>
                <w:bCs w:val="0"/>
              </w:rPr>
            </w:pPr>
            <w:r>
              <w:rPr>
                <w:b w:val="0"/>
                <w:bCs w:val="0"/>
              </w:rPr>
              <w:t>TBA</w:t>
            </w:r>
          </w:p>
        </w:tc>
        <w:tc>
          <w:tcPr>
            <w:tcW w:w="2952" w:type="dxa"/>
          </w:tcPr>
          <w:p w:rsidR="007E1C0C" w:rsidRDefault="007E1C0C" w:rsidP="00277B13">
            <w:pPr>
              <w:pStyle w:val="Title"/>
              <w:jc w:val="right"/>
              <w:rPr>
                <w:b w:val="0"/>
                <w:bCs w:val="0"/>
              </w:rPr>
            </w:pPr>
            <w:r>
              <w:rPr>
                <w:b w:val="0"/>
                <w:bCs w:val="0"/>
              </w:rPr>
              <w:t>3:00 p.m.</w:t>
            </w:r>
          </w:p>
        </w:tc>
        <w:tc>
          <w:tcPr>
            <w:tcW w:w="2952" w:type="dxa"/>
          </w:tcPr>
          <w:p w:rsidR="007E1C0C" w:rsidRDefault="007E1C0C" w:rsidP="00277B13">
            <w:pPr>
              <w:pStyle w:val="Title"/>
              <w:jc w:val="left"/>
              <w:rPr>
                <w:b w:val="0"/>
                <w:bCs w:val="0"/>
              </w:rPr>
            </w:pPr>
            <w:r>
              <w:rPr>
                <w:b w:val="0"/>
                <w:bCs w:val="0"/>
              </w:rPr>
              <w:t xml:space="preserve">TBA </w:t>
            </w:r>
          </w:p>
        </w:tc>
      </w:tr>
      <w:tr w:rsidR="004D40C3" w:rsidTr="00277B13">
        <w:tc>
          <w:tcPr>
            <w:tcW w:w="2952" w:type="dxa"/>
          </w:tcPr>
          <w:p w:rsidR="004D40C3" w:rsidRDefault="004D40C3" w:rsidP="004D40C3">
            <w:pPr>
              <w:pStyle w:val="Title"/>
              <w:jc w:val="left"/>
              <w:rPr>
                <w:b w:val="0"/>
                <w:bCs w:val="0"/>
              </w:rPr>
            </w:pPr>
            <w:r>
              <w:rPr>
                <w:b w:val="0"/>
                <w:bCs w:val="0"/>
              </w:rPr>
              <w:t>TBA</w:t>
            </w:r>
          </w:p>
        </w:tc>
        <w:tc>
          <w:tcPr>
            <w:tcW w:w="2952" w:type="dxa"/>
          </w:tcPr>
          <w:p w:rsidR="004D40C3" w:rsidRDefault="004D40C3" w:rsidP="004D40C3">
            <w:pPr>
              <w:pStyle w:val="Title"/>
              <w:jc w:val="right"/>
              <w:rPr>
                <w:b w:val="0"/>
                <w:bCs w:val="0"/>
              </w:rPr>
            </w:pPr>
            <w:r>
              <w:rPr>
                <w:b w:val="0"/>
                <w:bCs w:val="0"/>
              </w:rPr>
              <w:t>4:00 p.m.</w:t>
            </w:r>
          </w:p>
        </w:tc>
        <w:tc>
          <w:tcPr>
            <w:tcW w:w="2952" w:type="dxa"/>
          </w:tcPr>
          <w:p w:rsidR="004D40C3" w:rsidRDefault="004D40C3" w:rsidP="004D40C3">
            <w:pPr>
              <w:pStyle w:val="Title"/>
              <w:jc w:val="left"/>
              <w:rPr>
                <w:b w:val="0"/>
                <w:bCs w:val="0"/>
              </w:rPr>
            </w:pPr>
            <w:r>
              <w:rPr>
                <w:b w:val="0"/>
                <w:bCs w:val="0"/>
              </w:rPr>
              <w:t xml:space="preserve">TBA </w:t>
            </w:r>
          </w:p>
        </w:tc>
      </w:tr>
      <w:tr w:rsidR="004D40C3" w:rsidTr="00277B13">
        <w:tc>
          <w:tcPr>
            <w:tcW w:w="2952" w:type="dxa"/>
          </w:tcPr>
          <w:p w:rsidR="004D40C3" w:rsidRDefault="004D40C3" w:rsidP="004D40C3">
            <w:pPr>
              <w:pStyle w:val="Title"/>
              <w:jc w:val="left"/>
              <w:rPr>
                <w:b w:val="0"/>
                <w:bCs w:val="0"/>
              </w:rPr>
            </w:pPr>
            <w:r>
              <w:rPr>
                <w:b w:val="0"/>
                <w:bCs w:val="0"/>
              </w:rPr>
              <w:t>TBA</w:t>
            </w:r>
          </w:p>
        </w:tc>
        <w:tc>
          <w:tcPr>
            <w:tcW w:w="2952" w:type="dxa"/>
          </w:tcPr>
          <w:p w:rsidR="004D40C3" w:rsidRDefault="004D40C3" w:rsidP="004D40C3">
            <w:pPr>
              <w:pStyle w:val="Title"/>
              <w:jc w:val="right"/>
              <w:rPr>
                <w:b w:val="0"/>
                <w:bCs w:val="0"/>
              </w:rPr>
            </w:pPr>
            <w:r>
              <w:rPr>
                <w:b w:val="0"/>
                <w:bCs w:val="0"/>
              </w:rPr>
              <w:t>4:00 p.m.</w:t>
            </w:r>
          </w:p>
        </w:tc>
        <w:tc>
          <w:tcPr>
            <w:tcW w:w="2952" w:type="dxa"/>
          </w:tcPr>
          <w:p w:rsidR="004D40C3" w:rsidRDefault="004D40C3" w:rsidP="004D40C3">
            <w:pPr>
              <w:pStyle w:val="Title"/>
              <w:jc w:val="left"/>
              <w:rPr>
                <w:b w:val="0"/>
                <w:bCs w:val="0"/>
              </w:rPr>
            </w:pPr>
            <w:r>
              <w:rPr>
                <w:b w:val="0"/>
                <w:bCs w:val="0"/>
              </w:rPr>
              <w:t xml:space="preserve">TBA </w:t>
            </w:r>
          </w:p>
        </w:tc>
      </w:tr>
    </w:tbl>
    <w:p w:rsidR="007E1C0C" w:rsidRDefault="007E1C0C" w:rsidP="007E1C0C">
      <w:pPr>
        <w:pStyle w:val="Title"/>
        <w:jc w:val="left"/>
      </w:pPr>
    </w:p>
    <w:p w:rsidR="007E1C0C" w:rsidRDefault="008A034F" w:rsidP="007E1C0C">
      <w:pPr>
        <w:pStyle w:val="Title"/>
        <w:jc w:val="left"/>
      </w:pPr>
      <w:r>
        <w:t>TENTATIVE WORKSHOP AGENDA</w:t>
      </w:r>
      <w:r w:rsidR="007E1C0C">
        <w:t xml:space="preserve"> – Friday, April </w:t>
      </w:r>
      <w:r>
        <w:t>8, 2016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7E1C0C" w:rsidTr="00277B13">
        <w:tc>
          <w:tcPr>
            <w:tcW w:w="2952" w:type="dxa"/>
          </w:tcPr>
          <w:p w:rsidR="007E1C0C" w:rsidRDefault="007E1C0C" w:rsidP="00277B13">
            <w:pPr>
              <w:pStyle w:val="Title"/>
            </w:pPr>
            <w:r>
              <w:t>TITLE</w:t>
            </w:r>
          </w:p>
        </w:tc>
        <w:tc>
          <w:tcPr>
            <w:tcW w:w="2952" w:type="dxa"/>
          </w:tcPr>
          <w:p w:rsidR="007E1C0C" w:rsidRDefault="007E1C0C" w:rsidP="00277B13">
            <w:pPr>
              <w:pStyle w:val="Title"/>
            </w:pPr>
            <w:r>
              <w:t>TIME</w:t>
            </w:r>
          </w:p>
        </w:tc>
        <w:tc>
          <w:tcPr>
            <w:tcW w:w="2952" w:type="dxa"/>
          </w:tcPr>
          <w:p w:rsidR="007E1C0C" w:rsidRDefault="007E1C0C" w:rsidP="00277B13">
            <w:pPr>
              <w:pStyle w:val="Title"/>
            </w:pPr>
            <w:r>
              <w:t>LOCATION</w:t>
            </w:r>
          </w:p>
        </w:tc>
      </w:tr>
      <w:tr w:rsidR="007E1C0C" w:rsidTr="00277B13">
        <w:tc>
          <w:tcPr>
            <w:tcW w:w="2952" w:type="dxa"/>
          </w:tcPr>
          <w:p w:rsidR="007E1C0C" w:rsidRDefault="007E1C0C" w:rsidP="00277B13">
            <w:pPr>
              <w:pStyle w:val="Title"/>
              <w:jc w:val="left"/>
              <w:rPr>
                <w:b w:val="0"/>
                <w:bCs w:val="0"/>
              </w:rPr>
            </w:pPr>
            <w:r>
              <w:rPr>
                <w:b w:val="0"/>
                <w:bCs w:val="0"/>
              </w:rPr>
              <w:t>TBA</w:t>
            </w:r>
          </w:p>
        </w:tc>
        <w:tc>
          <w:tcPr>
            <w:tcW w:w="2952" w:type="dxa"/>
          </w:tcPr>
          <w:p w:rsidR="007E1C0C" w:rsidRDefault="007E1C0C" w:rsidP="00277B13">
            <w:pPr>
              <w:pStyle w:val="Title"/>
              <w:jc w:val="right"/>
              <w:rPr>
                <w:b w:val="0"/>
                <w:bCs w:val="0"/>
              </w:rPr>
            </w:pPr>
            <w:r>
              <w:rPr>
                <w:b w:val="0"/>
                <w:bCs w:val="0"/>
              </w:rPr>
              <w:t>9:00 a.m.</w:t>
            </w:r>
          </w:p>
        </w:tc>
        <w:tc>
          <w:tcPr>
            <w:tcW w:w="2952" w:type="dxa"/>
          </w:tcPr>
          <w:p w:rsidR="007E1C0C" w:rsidRDefault="007E1C0C" w:rsidP="00277B13">
            <w:pPr>
              <w:pStyle w:val="Title"/>
              <w:jc w:val="left"/>
              <w:rPr>
                <w:b w:val="0"/>
                <w:bCs w:val="0"/>
              </w:rPr>
            </w:pPr>
            <w:r>
              <w:rPr>
                <w:b w:val="0"/>
                <w:bCs w:val="0"/>
              </w:rPr>
              <w:t>TBA</w:t>
            </w:r>
          </w:p>
        </w:tc>
      </w:tr>
      <w:tr w:rsidR="007E1C0C" w:rsidTr="00277B13">
        <w:tc>
          <w:tcPr>
            <w:tcW w:w="2952" w:type="dxa"/>
          </w:tcPr>
          <w:p w:rsidR="007E1C0C" w:rsidRDefault="007E1C0C" w:rsidP="00277B13">
            <w:pPr>
              <w:pStyle w:val="Title"/>
              <w:jc w:val="left"/>
              <w:rPr>
                <w:b w:val="0"/>
                <w:bCs w:val="0"/>
              </w:rPr>
            </w:pPr>
            <w:r>
              <w:rPr>
                <w:b w:val="0"/>
                <w:bCs w:val="0"/>
              </w:rPr>
              <w:t>TBA</w:t>
            </w:r>
          </w:p>
        </w:tc>
        <w:tc>
          <w:tcPr>
            <w:tcW w:w="2952" w:type="dxa"/>
          </w:tcPr>
          <w:p w:rsidR="007E1C0C" w:rsidRDefault="007E1C0C" w:rsidP="00277B13">
            <w:pPr>
              <w:pStyle w:val="Title"/>
              <w:jc w:val="right"/>
              <w:rPr>
                <w:b w:val="0"/>
                <w:bCs w:val="0"/>
              </w:rPr>
            </w:pPr>
            <w:r>
              <w:rPr>
                <w:b w:val="0"/>
                <w:bCs w:val="0"/>
              </w:rPr>
              <w:t>9:00 a.m.</w:t>
            </w:r>
          </w:p>
        </w:tc>
        <w:tc>
          <w:tcPr>
            <w:tcW w:w="2952" w:type="dxa"/>
          </w:tcPr>
          <w:p w:rsidR="007E1C0C" w:rsidRDefault="007E1C0C" w:rsidP="00277B13">
            <w:pPr>
              <w:pStyle w:val="Title"/>
              <w:jc w:val="left"/>
              <w:rPr>
                <w:b w:val="0"/>
                <w:bCs w:val="0"/>
              </w:rPr>
            </w:pPr>
            <w:r>
              <w:rPr>
                <w:b w:val="0"/>
                <w:bCs w:val="0"/>
              </w:rPr>
              <w:t>TBA</w:t>
            </w:r>
          </w:p>
        </w:tc>
      </w:tr>
    </w:tbl>
    <w:p w:rsidR="007E1C0C" w:rsidRDefault="007E1C0C" w:rsidP="007E1C0C">
      <w:pPr>
        <w:pStyle w:val="Title"/>
        <w:jc w:val="left"/>
      </w:pPr>
    </w:p>
    <w:p w:rsidR="007E1C0C" w:rsidRDefault="007E1C0C" w:rsidP="007E1C0C">
      <w:pPr>
        <w:pStyle w:val="BodyText"/>
        <w:rPr>
          <w:szCs w:val="24"/>
        </w:rPr>
      </w:pPr>
    </w:p>
    <w:p w:rsidR="007E1C0C" w:rsidRDefault="007E1C0C" w:rsidP="007E1C0C">
      <w:pPr>
        <w:pStyle w:val="BodyText"/>
        <w:rPr>
          <w:szCs w:val="24"/>
        </w:rPr>
      </w:pPr>
    </w:p>
    <w:p w:rsidR="007E1C0C" w:rsidRPr="00456F57" w:rsidRDefault="007E1C0C" w:rsidP="007E1C0C">
      <w:pPr>
        <w:pStyle w:val="BodyText"/>
        <w:rPr>
          <w:b/>
          <w:szCs w:val="24"/>
        </w:rPr>
      </w:pPr>
      <w:r w:rsidRPr="00456F57">
        <w:rPr>
          <w:b/>
          <w:szCs w:val="24"/>
        </w:rPr>
        <w:t>All students are expected to attend workshops when not in competition.</w:t>
      </w:r>
    </w:p>
    <w:p w:rsidR="009F22FB" w:rsidRPr="00E01DC7" w:rsidRDefault="007E1C0C" w:rsidP="00BF4944">
      <w:pPr>
        <w:pStyle w:val="BodyText"/>
        <w:jc w:val="center"/>
        <w:rPr>
          <w:b/>
          <w:color w:val="FF0000"/>
          <w:sz w:val="64"/>
          <w:szCs w:val="64"/>
        </w:rPr>
      </w:pPr>
      <w:r>
        <w:rPr>
          <w:szCs w:val="24"/>
        </w:rPr>
        <w:br w:type="page"/>
      </w:r>
      <w:r w:rsidR="009F22FB" w:rsidRPr="00E01DC7">
        <w:rPr>
          <w:b/>
          <w:color w:val="FF0000"/>
          <w:sz w:val="64"/>
          <w:szCs w:val="64"/>
        </w:rPr>
        <w:lastRenderedPageBreak/>
        <w:t>FBLA BANNERS FOR BABIES</w:t>
      </w:r>
    </w:p>
    <w:p w:rsidR="009F22FB" w:rsidRDefault="009F22FB" w:rsidP="009F22FB">
      <w:pPr>
        <w:jc w:val="center"/>
        <w:rPr>
          <w:b/>
        </w:rPr>
      </w:pPr>
    </w:p>
    <w:p w:rsidR="009F22FB" w:rsidRDefault="009F22FB" w:rsidP="009F22FB">
      <w:pPr>
        <w:jc w:val="center"/>
        <w:rPr>
          <w:b/>
        </w:rPr>
      </w:pPr>
    </w:p>
    <w:p w:rsidR="009F22FB" w:rsidRDefault="009F22FB" w:rsidP="009F22FB">
      <w:pPr>
        <w:jc w:val="center"/>
        <w:rPr>
          <w:b/>
          <w:i/>
          <w:color w:val="0000FF"/>
          <w:sz w:val="48"/>
          <w:szCs w:val="48"/>
        </w:rPr>
      </w:pPr>
      <w:r w:rsidRPr="00E01DC7">
        <w:rPr>
          <w:b/>
          <w:i/>
          <w:color w:val="0000FF"/>
          <w:sz w:val="48"/>
          <w:szCs w:val="48"/>
        </w:rPr>
        <w:t>A Partnership with the March of Dimes</w:t>
      </w:r>
    </w:p>
    <w:p w:rsidR="009F22FB" w:rsidRDefault="009F22FB" w:rsidP="009F22FB">
      <w:pPr>
        <w:jc w:val="center"/>
        <w:rPr>
          <w:color w:val="0000FF"/>
          <w:sz w:val="28"/>
          <w:szCs w:val="28"/>
        </w:rPr>
      </w:pPr>
    </w:p>
    <w:p w:rsidR="009F22FB" w:rsidRDefault="009F22FB" w:rsidP="009F22FB">
      <w:pPr>
        <w:jc w:val="center"/>
        <w:rPr>
          <w:color w:val="0000FF"/>
          <w:sz w:val="28"/>
          <w:szCs w:val="28"/>
        </w:rPr>
      </w:pPr>
    </w:p>
    <w:p w:rsidR="009F22FB" w:rsidRDefault="009F22FB" w:rsidP="009F22FB">
      <w:pPr>
        <w:rPr>
          <w:sz w:val="28"/>
          <w:szCs w:val="28"/>
        </w:rPr>
      </w:pPr>
      <w:r w:rsidRPr="00E01DC7">
        <w:rPr>
          <w:sz w:val="28"/>
          <w:szCs w:val="28"/>
        </w:rPr>
        <w:t>Proudly displ</w:t>
      </w:r>
      <w:r>
        <w:rPr>
          <w:sz w:val="28"/>
          <w:szCs w:val="28"/>
        </w:rPr>
        <w:t>ay your chapter’s FBLA banner or</w:t>
      </w:r>
      <w:r w:rsidRPr="00E01DC7">
        <w:rPr>
          <w:sz w:val="28"/>
          <w:szCs w:val="28"/>
        </w:rPr>
        <w:t xml:space="preserve"> sign in the Atrium of the Birmingham Sheraton Hotel during the State Leadership Conference.  </w:t>
      </w:r>
      <w:r>
        <w:rPr>
          <w:sz w:val="28"/>
          <w:szCs w:val="28"/>
        </w:rPr>
        <w:t xml:space="preserve">Signs and banners must have loops or grommets to hang from.  </w:t>
      </w:r>
    </w:p>
    <w:p w:rsidR="009F22FB" w:rsidRDefault="009F22FB" w:rsidP="009F22FB">
      <w:pPr>
        <w:rPr>
          <w:sz w:val="28"/>
          <w:szCs w:val="28"/>
        </w:rPr>
      </w:pPr>
    </w:p>
    <w:p w:rsidR="009F22FB" w:rsidRDefault="009F22FB" w:rsidP="009F22FB">
      <w:pPr>
        <w:jc w:val="center"/>
        <w:rPr>
          <w:sz w:val="28"/>
          <w:szCs w:val="28"/>
        </w:rPr>
      </w:pPr>
      <w:r>
        <w:rPr>
          <w:sz w:val="28"/>
          <w:szCs w:val="28"/>
        </w:rPr>
        <w:t>$25.00 donation to the March of Dimes (make checks payable to Alabama FBLA)</w:t>
      </w:r>
    </w:p>
    <w:p w:rsidR="009F22FB" w:rsidRDefault="009F22FB" w:rsidP="009F22FB">
      <w:pPr>
        <w:rPr>
          <w:sz w:val="28"/>
          <w:szCs w:val="28"/>
        </w:rPr>
      </w:pPr>
    </w:p>
    <w:p w:rsidR="009F22FB" w:rsidRDefault="009F22FB" w:rsidP="009F22FB">
      <w:pPr>
        <w:rPr>
          <w:sz w:val="28"/>
          <w:szCs w:val="28"/>
        </w:rPr>
      </w:pPr>
    </w:p>
    <w:p w:rsidR="009F22FB" w:rsidRDefault="009F22FB" w:rsidP="009F22FB">
      <w:pPr>
        <w:rPr>
          <w:sz w:val="28"/>
          <w:szCs w:val="28"/>
        </w:rPr>
      </w:pPr>
      <w:r>
        <w:rPr>
          <w:sz w:val="28"/>
          <w:szCs w:val="28"/>
        </w:rPr>
        <w:t>School Name _______________________________________________________</w:t>
      </w:r>
    </w:p>
    <w:p w:rsidR="009F22FB" w:rsidRDefault="009F22FB" w:rsidP="009F22FB">
      <w:pPr>
        <w:rPr>
          <w:sz w:val="28"/>
          <w:szCs w:val="28"/>
        </w:rPr>
      </w:pPr>
    </w:p>
    <w:p w:rsidR="009F22FB" w:rsidRDefault="009F22FB" w:rsidP="009F22FB">
      <w:pPr>
        <w:rPr>
          <w:sz w:val="28"/>
          <w:szCs w:val="28"/>
        </w:rPr>
      </w:pPr>
      <w:r>
        <w:rPr>
          <w:sz w:val="28"/>
          <w:szCs w:val="28"/>
        </w:rPr>
        <w:t>Adviser ____________________________________________________________</w:t>
      </w:r>
    </w:p>
    <w:p w:rsidR="009F22FB" w:rsidRDefault="009F22FB" w:rsidP="009F22FB">
      <w:pPr>
        <w:rPr>
          <w:sz w:val="28"/>
          <w:szCs w:val="28"/>
        </w:rPr>
      </w:pPr>
    </w:p>
    <w:p w:rsidR="009F22FB" w:rsidRDefault="009F22FB" w:rsidP="009F22FB">
      <w:pPr>
        <w:rPr>
          <w:sz w:val="28"/>
          <w:szCs w:val="28"/>
        </w:rPr>
      </w:pPr>
      <w:r>
        <w:rPr>
          <w:sz w:val="28"/>
          <w:szCs w:val="28"/>
        </w:rPr>
        <w:t>Adviser’s Email Address ______________________________________________</w:t>
      </w:r>
    </w:p>
    <w:p w:rsidR="009F22FB" w:rsidRDefault="009F22FB" w:rsidP="009F22FB">
      <w:pPr>
        <w:rPr>
          <w:sz w:val="28"/>
          <w:szCs w:val="28"/>
        </w:rPr>
      </w:pPr>
    </w:p>
    <w:p w:rsidR="009F22FB" w:rsidRPr="00456F57" w:rsidRDefault="00456F57" w:rsidP="009F22FB">
      <w:pPr>
        <w:rPr>
          <w:i/>
          <w:sz w:val="28"/>
          <w:szCs w:val="28"/>
        </w:rPr>
      </w:pPr>
      <w:r w:rsidRPr="00456F57">
        <w:rPr>
          <w:i/>
          <w:sz w:val="28"/>
          <w:szCs w:val="28"/>
        </w:rPr>
        <w:t xml:space="preserve">Be sure to put your chapter’s name on your banner. </w:t>
      </w:r>
    </w:p>
    <w:p w:rsidR="00456F57" w:rsidRPr="00E01DC7" w:rsidRDefault="00456F57" w:rsidP="009F22FB">
      <w:pPr>
        <w:rPr>
          <w:sz w:val="28"/>
          <w:szCs w:val="28"/>
        </w:rPr>
      </w:pPr>
    </w:p>
    <w:p w:rsidR="008A6F06" w:rsidRDefault="009F22FB" w:rsidP="009F22FB">
      <w:pPr>
        <w:rPr>
          <w:b/>
          <w:sz w:val="28"/>
          <w:szCs w:val="28"/>
        </w:rPr>
      </w:pPr>
      <w:r>
        <w:rPr>
          <w:b/>
          <w:sz w:val="28"/>
          <w:szCs w:val="28"/>
        </w:rPr>
        <w:t xml:space="preserve">Mail this form, along with a check for $25.00 to the Montgomery office </w:t>
      </w:r>
      <w:r w:rsidR="00105B4B">
        <w:rPr>
          <w:b/>
          <w:sz w:val="28"/>
          <w:szCs w:val="28"/>
        </w:rPr>
        <w:t>with your state registration materials</w:t>
      </w:r>
      <w:r w:rsidR="008A6F06">
        <w:rPr>
          <w:b/>
          <w:sz w:val="28"/>
          <w:szCs w:val="28"/>
        </w:rPr>
        <w:t>.</w:t>
      </w:r>
      <w:r w:rsidR="008A544C">
        <w:rPr>
          <w:b/>
          <w:sz w:val="28"/>
          <w:szCs w:val="28"/>
        </w:rPr>
        <w:t xml:space="preserve"> </w:t>
      </w:r>
    </w:p>
    <w:p w:rsidR="008923E4" w:rsidRDefault="008923E4" w:rsidP="009F22FB">
      <w:pPr>
        <w:rPr>
          <w:b/>
          <w:sz w:val="28"/>
          <w:szCs w:val="28"/>
        </w:rPr>
      </w:pPr>
    </w:p>
    <w:p w:rsidR="008923E4" w:rsidRDefault="008923E4" w:rsidP="009F22FB">
      <w:pPr>
        <w:rPr>
          <w:b/>
          <w:sz w:val="28"/>
          <w:szCs w:val="28"/>
        </w:rPr>
      </w:pPr>
      <w:r>
        <w:rPr>
          <w:b/>
          <w:sz w:val="28"/>
          <w:szCs w:val="28"/>
        </w:rPr>
        <w:t xml:space="preserve">You may submit your form online at </w:t>
      </w:r>
      <w:hyperlink r:id="rId6" w:history="1">
        <w:r w:rsidRPr="00B703DC">
          <w:rPr>
            <w:rStyle w:val="Hyperlink"/>
            <w:b/>
            <w:sz w:val="28"/>
            <w:szCs w:val="28"/>
          </w:rPr>
          <w:t>https://alabamafblapbl.wufoo.com/forms/rvmxc2x0xnvz6i/</w:t>
        </w:r>
      </w:hyperlink>
      <w:r>
        <w:rPr>
          <w:b/>
          <w:sz w:val="28"/>
          <w:szCs w:val="28"/>
        </w:rPr>
        <w:t xml:space="preserve"> </w:t>
      </w:r>
    </w:p>
    <w:p w:rsidR="008A6F06" w:rsidRDefault="008A6F06" w:rsidP="009F22FB">
      <w:pPr>
        <w:rPr>
          <w:b/>
          <w:sz w:val="28"/>
          <w:szCs w:val="28"/>
        </w:rPr>
      </w:pPr>
    </w:p>
    <w:p w:rsidR="009F22FB" w:rsidRDefault="009F22FB" w:rsidP="009F22FB">
      <w:pPr>
        <w:rPr>
          <w:b/>
          <w:sz w:val="28"/>
          <w:szCs w:val="28"/>
        </w:rPr>
      </w:pPr>
    </w:p>
    <w:p w:rsidR="009F22FB" w:rsidRDefault="009F22FB" w:rsidP="009F22FB">
      <w:pPr>
        <w:rPr>
          <w:b/>
          <w:sz w:val="28"/>
          <w:szCs w:val="28"/>
        </w:rPr>
      </w:pPr>
      <w:r>
        <w:rPr>
          <w:b/>
          <w:sz w:val="28"/>
          <w:szCs w:val="28"/>
        </w:rPr>
        <w:t>Bring your banner or sign to the registration desk at the State Leadership Conference.</w:t>
      </w:r>
    </w:p>
    <w:p w:rsidR="00456F57" w:rsidRDefault="00456F57" w:rsidP="009F22FB">
      <w:pPr>
        <w:rPr>
          <w:b/>
          <w:sz w:val="28"/>
          <w:szCs w:val="28"/>
        </w:rPr>
      </w:pPr>
    </w:p>
    <w:p w:rsidR="00456F57" w:rsidRPr="008A6F06" w:rsidRDefault="00456F57" w:rsidP="00456F57">
      <w:pPr>
        <w:rPr>
          <w:b/>
          <w:sz w:val="28"/>
          <w:szCs w:val="28"/>
          <w:u w:val="single"/>
        </w:rPr>
      </w:pPr>
      <w:r w:rsidRPr="008A6F06">
        <w:rPr>
          <w:b/>
          <w:sz w:val="28"/>
          <w:szCs w:val="28"/>
          <w:u w:val="single"/>
        </w:rPr>
        <w:t>DO NOT SEND YOUR BANNER TO THE OFFICE.</w:t>
      </w:r>
    </w:p>
    <w:p w:rsidR="009F22FB" w:rsidRDefault="009F22FB" w:rsidP="009F22FB">
      <w:pPr>
        <w:rPr>
          <w:b/>
          <w:sz w:val="28"/>
          <w:szCs w:val="28"/>
        </w:rPr>
      </w:pPr>
    </w:p>
    <w:p w:rsidR="009F22FB" w:rsidRDefault="009F22FB" w:rsidP="009F22FB">
      <w:pPr>
        <w:rPr>
          <w:b/>
          <w:sz w:val="28"/>
          <w:szCs w:val="28"/>
        </w:rPr>
      </w:pPr>
      <w:r>
        <w:rPr>
          <w:b/>
          <w:sz w:val="28"/>
          <w:szCs w:val="28"/>
        </w:rPr>
        <w:t>Mail to</w:t>
      </w:r>
      <w:r w:rsidR="00456F57">
        <w:rPr>
          <w:b/>
          <w:sz w:val="28"/>
          <w:szCs w:val="28"/>
        </w:rPr>
        <w:t xml:space="preserve"> banner registration form and check to</w:t>
      </w:r>
      <w:r>
        <w:rPr>
          <w:b/>
          <w:sz w:val="28"/>
          <w:szCs w:val="28"/>
        </w:rPr>
        <w:t>:</w:t>
      </w:r>
    </w:p>
    <w:p w:rsidR="009F22FB" w:rsidRDefault="009F22FB" w:rsidP="009F22FB">
      <w:pPr>
        <w:rPr>
          <w:b/>
          <w:sz w:val="28"/>
          <w:szCs w:val="28"/>
        </w:rPr>
      </w:pPr>
    </w:p>
    <w:p w:rsidR="009F22FB" w:rsidRDefault="009F22FB" w:rsidP="009F22FB">
      <w:pPr>
        <w:rPr>
          <w:b/>
          <w:sz w:val="28"/>
          <w:szCs w:val="28"/>
        </w:rPr>
      </w:pPr>
      <w:smartTag w:uri="urn:schemas-microsoft-com:office:smarttags" w:element="place">
        <w:smartTag w:uri="urn:schemas-microsoft-com:office:smarttags" w:element="State">
          <w:r>
            <w:rPr>
              <w:b/>
              <w:sz w:val="28"/>
              <w:szCs w:val="28"/>
            </w:rPr>
            <w:t>Alabama</w:t>
          </w:r>
        </w:smartTag>
      </w:smartTag>
      <w:r>
        <w:rPr>
          <w:b/>
          <w:sz w:val="28"/>
          <w:szCs w:val="28"/>
        </w:rPr>
        <w:t xml:space="preserve"> FBLA</w:t>
      </w:r>
    </w:p>
    <w:p w:rsidR="009F22FB" w:rsidRDefault="009F22FB" w:rsidP="009F22FB">
      <w:pPr>
        <w:rPr>
          <w:b/>
          <w:sz w:val="28"/>
          <w:szCs w:val="28"/>
        </w:rPr>
      </w:pPr>
      <w:r>
        <w:rPr>
          <w:b/>
          <w:sz w:val="28"/>
          <w:szCs w:val="28"/>
        </w:rPr>
        <w:t>Attn:  Lisa Weeks</w:t>
      </w:r>
    </w:p>
    <w:p w:rsidR="009F22FB" w:rsidRDefault="009F22FB" w:rsidP="009F22FB">
      <w:pPr>
        <w:rPr>
          <w:b/>
          <w:sz w:val="28"/>
          <w:szCs w:val="28"/>
        </w:rPr>
      </w:pPr>
      <w:smartTag w:uri="urn:schemas-microsoft-com:office:smarttags" w:element="address">
        <w:smartTag w:uri="urn:schemas-microsoft-com:office:smarttags" w:element="Street">
          <w:r>
            <w:rPr>
              <w:b/>
              <w:sz w:val="28"/>
              <w:szCs w:val="28"/>
            </w:rPr>
            <w:t>P.O. Box</w:t>
          </w:r>
        </w:smartTag>
        <w:r>
          <w:rPr>
            <w:b/>
            <w:sz w:val="28"/>
            <w:szCs w:val="28"/>
          </w:rPr>
          <w:t xml:space="preserve"> 302101</w:t>
        </w:r>
      </w:smartTag>
    </w:p>
    <w:p w:rsidR="009F22FB" w:rsidRDefault="009F22FB" w:rsidP="009F22FB">
      <w:pPr>
        <w:rPr>
          <w:b/>
          <w:sz w:val="28"/>
          <w:szCs w:val="28"/>
        </w:rPr>
      </w:pPr>
      <w:smartTag w:uri="urn:schemas-microsoft-com:office:smarttags" w:element="place">
        <w:smartTag w:uri="urn:schemas-microsoft-com:office:smarttags" w:element="City">
          <w:r>
            <w:rPr>
              <w:b/>
              <w:sz w:val="28"/>
              <w:szCs w:val="28"/>
            </w:rPr>
            <w:t>Montgomery</w:t>
          </w:r>
        </w:smartTag>
        <w:r>
          <w:rPr>
            <w:b/>
            <w:sz w:val="28"/>
            <w:szCs w:val="28"/>
          </w:rPr>
          <w:t xml:space="preserve">, </w:t>
        </w:r>
        <w:smartTag w:uri="urn:schemas-microsoft-com:office:smarttags" w:element="State">
          <w:r>
            <w:rPr>
              <w:b/>
              <w:sz w:val="28"/>
              <w:szCs w:val="28"/>
            </w:rPr>
            <w:t>AL</w:t>
          </w:r>
        </w:smartTag>
        <w:r>
          <w:rPr>
            <w:b/>
            <w:sz w:val="28"/>
            <w:szCs w:val="28"/>
          </w:rPr>
          <w:t xml:space="preserve">  </w:t>
        </w:r>
        <w:smartTag w:uri="urn:schemas-microsoft-com:office:smarttags" w:element="PostalCode">
          <w:r>
            <w:rPr>
              <w:b/>
              <w:sz w:val="28"/>
              <w:szCs w:val="28"/>
            </w:rPr>
            <w:t>36130-2101</w:t>
          </w:r>
        </w:smartTag>
      </w:smartTag>
    </w:p>
    <w:p w:rsidR="009F22FB" w:rsidRPr="002802E6" w:rsidRDefault="009F22FB" w:rsidP="009F22FB">
      <w:pPr>
        <w:rPr>
          <w:b/>
          <w:sz w:val="28"/>
          <w:szCs w:val="28"/>
        </w:rPr>
      </w:pPr>
    </w:p>
    <w:p w:rsidR="007C569C" w:rsidRPr="009C4859" w:rsidRDefault="007E1C0C" w:rsidP="007C569C">
      <w:pPr>
        <w:rPr>
          <w:sz w:val="24"/>
          <w:szCs w:val="24"/>
        </w:rPr>
      </w:pPr>
      <w:r>
        <w:rPr>
          <w:b/>
        </w:rPr>
        <w:br w:type="page"/>
      </w:r>
      <w:r w:rsidR="00F10C9A">
        <w:rPr>
          <w:rFonts w:ascii="Times" w:hAnsi="Times" w:cs="Times"/>
          <w:b/>
          <w:bCs/>
          <w:sz w:val="22"/>
          <w:szCs w:val="22"/>
        </w:rPr>
        <w:lastRenderedPageBreak/>
        <w:tab/>
      </w:r>
      <w:r w:rsidR="00F10C9A">
        <w:rPr>
          <w:rFonts w:ascii="Times" w:hAnsi="Times" w:cs="Times"/>
          <w:b/>
          <w:bCs/>
          <w:sz w:val="22"/>
          <w:szCs w:val="22"/>
        </w:rPr>
        <w:tab/>
      </w:r>
      <w:r w:rsidR="00F10C9A">
        <w:rPr>
          <w:rFonts w:ascii="Times" w:hAnsi="Times" w:cs="Times"/>
          <w:b/>
          <w:bCs/>
          <w:sz w:val="22"/>
          <w:szCs w:val="22"/>
        </w:rPr>
        <w:tab/>
      </w:r>
      <w:r w:rsidR="00F10C9A">
        <w:rPr>
          <w:rFonts w:ascii="Times" w:hAnsi="Times" w:cs="Times"/>
          <w:b/>
          <w:bCs/>
          <w:sz w:val="22"/>
          <w:szCs w:val="22"/>
        </w:rPr>
        <w:tab/>
      </w:r>
      <w:r w:rsidR="00F10C9A">
        <w:rPr>
          <w:rFonts w:ascii="Times" w:hAnsi="Times" w:cs="Times"/>
          <w:b/>
          <w:bCs/>
          <w:sz w:val="22"/>
          <w:szCs w:val="22"/>
        </w:rPr>
        <w:tab/>
      </w:r>
      <w:r w:rsidR="00F10C9A">
        <w:rPr>
          <w:rFonts w:ascii="Times" w:hAnsi="Times" w:cs="Times"/>
          <w:b/>
          <w:bCs/>
          <w:sz w:val="22"/>
          <w:szCs w:val="22"/>
        </w:rPr>
        <w:tab/>
      </w:r>
      <w:r w:rsidR="00A96A69">
        <w:rPr>
          <w:noProof/>
        </w:rPr>
        <w:drawing>
          <wp:anchor distT="0" distB="0" distL="114300" distR="114300" simplePos="0" relativeHeight="251657728" behindDoc="0" locked="0" layoutInCell="1" allowOverlap="1">
            <wp:simplePos x="0" y="0"/>
            <wp:positionH relativeFrom="column">
              <wp:posOffset>2971800</wp:posOffset>
            </wp:positionH>
            <wp:positionV relativeFrom="paragraph">
              <wp:posOffset>114300</wp:posOffset>
            </wp:positionV>
            <wp:extent cx="571500" cy="459105"/>
            <wp:effectExtent l="0" t="0" r="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571500" cy="459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569C" w:rsidRPr="009C4859" w:rsidRDefault="007C569C" w:rsidP="007C569C">
      <w:pPr>
        <w:spacing w:line="360" w:lineRule="auto"/>
        <w:rPr>
          <w:sz w:val="18"/>
          <w:szCs w:val="18"/>
        </w:rPr>
      </w:pPr>
    </w:p>
    <w:p w:rsidR="007C569C" w:rsidRPr="009C4859" w:rsidRDefault="007C569C" w:rsidP="007C569C">
      <w:pPr>
        <w:spacing w:line="360" w:lineRule="auto"/>
        <w:rPr>
          <w:sz w:val="18"/>
          <w:szCs w:val="18"/>
        </w:rPr>
      </w:pPr>
    </w:p>
    <w:p w:rsidR="007C569C" w:rsidRPr="00680309" w:rsidRDefault="007C569C" w:rsidP="007C569C">
      <w:pPr>
        <w:pStyle w:val="Heading2"/>
        <w:jc w:val="center"/>
        <w:rPr>
          <w:rFonts w:ascii="Sheraton Graph Book" w:hAnsi="Sheraton Graph Book"/>
          <w:sz w:val="18"/>
          <w:szCs w:val="18"/>
        </w:rPr>
      </w:pPr>
      <w:r w:rsidRPr="00680309">
        <w:rPr>
          <w:rFonts w:ascii="Sheraton Graph Book" w:hAnsi="Sheraton Graph Book"/>
          <w:sz w:val="18"/>
          <w:szCs w:val="18"/>
        </w:rPr>
        <w:t>SHERATON BIRMINGHAM HOTEL</w:t>
      </w:r>
    </w:p>
    <w:p w:rsidR="007C569C" w:rsidRPr="00680309" w:rsidRDefault="007C569C" w:rsidP="007C569C">
      <w:pPr>
        <w:spacing w:line="360" w:lineRule="auto"/>
        <w:jc w:val="center"/>
        <w:rPr>
          <w:rFonts w:ascii="Sheraton Graph Book" w:hAnsi="Sheraton Graph Book"/>
          <w:sz w:val="18"/>
          <w:szCs w:val="18"/>
        </w:rPr>
      </w:pPr>
      <w:r w:rsidRPr="00680309">
        <w:rPr>
          <w:rFonts w:ascii="Sheraton Graph Book" w:hAnsi="Sheraton Graph Book"/>
          <w:sz w:val="18"/>
          <w:szCs w:val="18"/>
        </w:rPr>
        <w:t>2101 Richard Arrington Jr. Blvd., North - Birmingham, Alabama  35203 - Fax (205) 307-3103</w:t>
      </w:r>
    </w:p>
    <w:p w:rsidR="007C569C" w:rsidRPr="00680309" w:rsidRDefault="007C569C" w:rsidP="007C569C">
      <w:pPr>
        <w:spacing w:line="360" w:lineRule="auto"/>
        <w:jc w:val="center"/>
        <w:rPr>
          <w:rFonts w:ascii="Sheraton Graph Book" w:hAnsi="Sheraton Graph Book"/>
          <w:i/>
          <w:iCs/>
          <w:snapToGrid w:val="0"/>
          <w:color w:val="000000"/>
          <w:sz w:val="18"/>
          <w:szCs w:val="18"/>
        </w:rPr>
      </w:pPr>
      <w:r w:rsidRPr="00680309">
        <w:rPr>
          <w:rFonts w:ascii="Sheraton Graph Book" w:hAnsi="Sheraton Graph Book"/>
          <w:i/>
          <w:iCs/>
          <w:snapToGrid w:val="0"/>
          <w:color w:val="000000"/>
          <w:sz w:val="18"/>
          <w:szCs w:val="18"/>
        </w:rPr>
        <w:t>SHERATON BIRMINGHAM HOTEL IS PLEASED TO HOST:</w:t>
      </w:r>
    </w:p>
    <w:p w:rsidR="007C569C" w:rsidRPr="00680309" w:rsidRDefault="00BF4944" w:rsidP="007C569C">
      <w:pPr>
        <w:pStyle w:val="Heading4"/>
        <w:jc w:val="center"/>
        <w:rPr>
          <w:rFonts w:ascii="Sheraton Graph Book" w:hAnsi="Sheraton Graph Book"/>
          <w:bCs w:val="0"/>
          <w:sz w:val="18"/>
          <w:szCs w:val="18"/>
        </w:rPr>
      </w:pPr>
      <w:r>
        <w:rPr>
          <w:rFonts w:ascii="Sheraton Graph Book" w:hAnsi="Sheraton Graph Book"/>
          <w:bCs w:val="0"/>
          <w:sz w:val="18"/>
          <w:szCs w:val="18"/>
        </w:rPr>
        <w:t>FBLA-PBL 201</w:t>
      </w:r>
      <w:r w:rsidR="005960E2">
        <w:rPr>
          <w:rFonts w:ascii="Sheraton Graph Book" w:hAnsi="Sheraton Graph Book"/>
          <w:bCs w:val="0"/>
          <w:sz w:val="18"/>
          <w:szCs w:val="18"/>
        </w:rPr>
        <w:t>5</w:t>
      </w:r>
      <w:r w:rsidR="007C569C" w:rsidRPr="00680309">
        <w:rPr>
          <w:rFonts w:ascii="Sheraton Graph Book" w:hAnsi="Sheraton Graph Book"/>
          <w:bCs w:val="0"/>
          <w:sz w:val="18"/>
          <w:szCs w:val="18"/>
        </w:rPr>
        <w:t xml:space="preserve"> ALABAMA STATE CONVENTION</w:t>
      </w:r>
    </w:p>
    <w:p w:rsidR="007C569C" w:rsidRPr="00680309" w:rsidRDefault="007C569C" w:rsidP="007C569C">
      <w:pPr>
        <w:jc w:val="center"/>
        <w:rPr>
          <w:rFonts w:ascii="Sheraton Graph Book" w:hAnsi="Sheraton Graph Book"/>
          <w:sz w:val="18"/>
          <w:szCs w:val="18"/>
        </w:rPr>
      </w:pPr>
      <w:r w:rsidRPr="00680309">
        <w:rPr>
          <w:rFonts w:ascii="Sheraton Graph Book" w:hAnsi="Sheraton Graph Book"/>
          <w:sz w:val="18"/>
          <w:szCs w:val="18"/>
        </w:rPr>
        <w:t xml:space="preserve">APRIL </w:t>
      </w:r>
      <w:r w:rsidR="00B06DA4">
        <w:rPr>
          <w:rFonts w:ascii="Sheraton Graph Book" w:hAnsi="Sheraton Graph Book"/>
          <w:sz w:val="18"/>
          <w:szCs w:val="18"/>
        </w:rPr>
        <w:t>7-8, 2016</w:t>
      </w:r>
    </w:p>
    <w:p w:rsidR="007C569C" w:rsidRPr="00680309" w:rsidRDefault="007C569C" w:rsidP="007C569C">
      <w:pPr>
        <w:jc w:val="center"/>
        <w:rPr>
          <w:rFonts w:ascii="Sheraton Graph Book" w:hAnsi="Sheraton Graph Book"/>
          <w:sz w:val="18"/>
          <w:szCs w:val="18"/>
        </w:rPr>
      </w:pPr>
    </w:p>
    <w:p w:rsidR="007C569C" w:rsidRPr="00680309" w:rsidRDefault="007C569C" w:rsidP="007C569C">
      <w:pPr>
        <w:jc w:val="both"/>
        <w:rPr>
          <w:rFonts w:ascii="Sheraton Graph Book" w:hAnsi="Sheraton Graph Book"/>
          <w:b/>
          <w:bCs/>
          <w:sz w:val="18"/>
          <w:szCs w:val="18"/>
          <w:u w:val="single"/>
        </w:rPr>
      </w:pPr>
      <w:r w:rsidRPr="00680309">
        <w:rPr>
          <w:rFonts w:ascii="Sheraton Graph Book" w:hAnsi="Sheraton Graph Book"/>
          <w:snapToGrid w:val="0"/>
          <w:sz w:val="18"/>
          <w:szCs w:val="18"/>
        </w:rPr>
        <w:t xml:space="preserve">To secure a reservation, this form must be received by our reservation department by March </w:t>
      </w:r>
      <w:r w:rsidR="00191D17">
        <w:rPr>
          <w:rFonts w:ascii="Sheraton Graph Book" w:hAnsi="Sheraton Graph Book"/>
          <w:snapToGrid w:val="0"/>
          <w:sz w:val="18"/>
          <w:szCs w:val="18"/>
        </w:rPr>
        <w:t>5</w:t>
      </w:r>
      <w:r w:rsidR="00B06DA4">
        <w:rPr>
          <w:rFonts w:ascii="Sheraton Graph Book" w:hAnsi="Sheraton Graph Book"/>
          <w:snapToGrid w:val="0"/>
          <w:sz w:val="18"/>
          <w:szCs w:val="18"/>
        </w:rPr>
        <w:t>, 2016</w:t>
      </w:r>
      <w:r w:rsidRPr="00680309">
        <w:rPr>
          <w:rFonts w:ascii="Sheraton Graph Book" w:hAnsi="Sheraton Graph Book"/>
          <w:snapToGrid w:val="0"/>
          <w:sz w:val="18"/>
          <w:szCs w:val="18"/>
        </w:rPr>
        <w:t xml:space="preserve">. Requests received after this date will be accepted based on room and rate availability. </w:t>
      </w:r>
      <w:r w:rsidRPr="00680309">
        <w:rPr>
          <w:rFonts w:ascii="Sheraton Graph Book" w:hAnsi="Sheraton Graph Book"/>
          <w:sz w:val="18"/>
          <w:szCs w:val="18"/>
          <w:u w:val="single"/>
        </w:rPr>
        <w:t xml:space="preserve">RESERVATION REQUESTS MUST BE ACCOMPANIED BY FULL PRE-PAYMENT FOR ALL ROOMS PLUS 17.5% FEE IN LIEU OF TAX PER ROOM. YOUR DEPOSIT WILL BE CHARGED AT THE TIME THE RESERVATION IS MADE. </w:t>
      </w:r>
      <w:r w:rsidRPr="00680309">
        <w:rPr>
          <w:rFonts w:ascii="Sheraton Graph Book" w:hAnsi="Sheraton Graph Book"/>
          <w:b/>
          <w:bCs/>
          <w:sz w:val="18"/>
          <w:szCs w:val="18"/>
          <w:u w:val="single"/>
        </w:rPr>
        <w:t xml:space="preserve"> </w:t>
      </w:r>
    </w:p>
    <w:p w:rsidR="007C569C" w:rsidRPr="00680309" w:rsidRDefault="007C569C" w:rsidP="007C569C">
      <w:pPr>
        <w:spacing w:line="360" w:lineRule="auto"/>
        <w:rPr>
          <w:rFonts w:ascii="Sheraton Graph Book" w:hAnsi="Sheraton Graph Book"/>
          <w:snapToGrid w:val="0"/>
          <w:sz w:val="18"/>
          <w:szCs w:val="18"/>
        </w:rPr>
      </w:pPr>
    </w:p>
    <w:p w:rsidR="007C569C" w:rsidRPr="00680309" w:rsidRDefault="007C569C" w:rsidP="007C569C">
      <w:pPr>
        <w:spacing w:line="360" w:lineRule="auto"/>
        <w:rPr>
          <w:rFonts w:ascii="Sheraton Graph Book" w:hAnsi="Sheraton Graph Book"/>
          <w:snapToGrid w:val="0"/>
          <w:sz w:val="18"/>
          <w:szCs w:val="18"/>
        </w:rPr>
      </w:pPr>
      <w:r w:rsidRPr="00680309">
        <w:rPr>
          <w:rFonts w:ascii="Sheraton Graph Book" w:hAnsi="Sheraton Graph Book"/>
          <w:b/>
          <w:bCs/>
          <w:snapToGrid w:val="0"/>
          <w:color w:val="000000"/>
          <w:sz w:val="18"/>
          <w:szCs w:val="18"/>
        </w:rPr>
        <w:t>Room Type Preference:</w:t>
      </w:r>
      <w:r w:rsidRPr="00680309">
        <w:rPr>
          <w:rFonts w:ascii="Sheraton Graph Book" w:hAnsi="Sheraton Graph Book"/>
          <w:snapToGrid w:val="0"/>
          <w:color w:val="000000"/>
          <w:sz w:val="18"/>
          <w:szCs w:val="18"/>
        </w:rPr>
        <w:t>                       Single          Double         Triple       Quadruple      Number of Guests: ___________________</w:t>
      </w:r>
    </w:p>
    <w:p w:rsidR="007C569C" w:rsidRDefault="007C569C" w:rsidP="007C569C">
      <w:pPr>
        <w:spacing w:line="360" w:lineRule="auto"/>
        <w:jc w:val="center"/>
        <w:rPr>
          <w:rFonts w:ascii="Sheraton Graph Book" w:hAnsi="Sheraton Graph Book"/>
          <w:snapToGrid w:val="0"/>
          <w:sz w:val="18"/>
          <w:szCs w:val="18"/>
        </w:rPr>
      </w:pPr>
      <w:r w:rsidRPr="00680309">
        <w:rPr>
          <w:rFonts w:ascii="Sheraton Graph Book" w:hAnsi="Sheraton Graph Book"/>
          <w:snapToGrid w:val="0"/>
          <w:sz w:val="18"/>
          <w:szCs w:val="18"/>
        </w:rPr>
        <w:t xml:space="preserve">[    ] Deluxe Guest Room 2 beds        </w:t>
      </w:r>
      <w:r w:rsidRPr="00680309">
        <w:rPr>
          <w:rFonts w:ascii="Sheraton Graph Book" w:hAnsi="Sheraton Graph Book"/>
          <w:b/>
          <w:bCs/>
          <w:snapToGrid w:val="0"/>
          <w:sz w:val="18"/>
          <w:szCs w:val="18"/>
        </w:rPr>
        <w:t>$129.00</w:t>
      </w:r>
      <w:r w:rsidRPr="00680309">
        <w:rPr>
          <w:rFonts w:ascii="Sheraton Graph Book" w:hAnsi="Sheraton Graph Book"/>
          <w:snapToGrid w:val="0"/>
          <w:sz w:val="18"/>
          <w:szCs w:val="18"/>
        </w:rPr>
        <w:t xml:space="preserve">       </w:t>
      </w:r>
      <w:r w:rsidRPr="00680309">
        <w:rPr>
          <w:rFonts w:ascii="Sheraton Graph Book" w:hAnsi="Sheraton Graph Book"/>
          <w:b/>
          <w:bCs/>
          <w:snapToGrid w:val="0"/>
          <w:sz w:val="18"/>
          <w:szCs w:val="18"/>
        </w:rPr>
        <w:t>$129.00       $129.00       $129.00      </w:t>
      </w:r>
      <w:r>
        <w:rPr>
          <w:rFonts w:ascii="Sheraton Graph Book" w:hAnsi="Sheraton Graph Book"/>
          <w:snapToGrid w:val="0"/>
          <w:sz w:val="18"/>
          <w:szCs w:val="18"/>
        </w:rPr>
        <w:t>  [    ]   R</w:t>
      </w:r>
      <w:r w:rsidRPr="00680309">
        <w:rPr>
          <w:rFonts w:ascii="Sheraton Graph Book" w:hAnsi="Sheraton Graph Book"/>
          <w:snapToGrid w:val="0"/>
          <w:sz w:val="18"/>
          <w:szCs w:val="18"/>
        </w:rPr>
        <w:t>equest ADA compliant room</w:t>
      </w:r>
    </w:p>
    <w:p w:rsidR="007C569C" w:rsidRPr="00526FDA" w:rsidRDefault="007C569C" w:rsidP="007C569C">
      <w:pPr>
        <w:spacing w:line="360" w:lineRule="auto"/>
        <w:ind w:left="7200" w:firstLine="720"/>
        <w:jc w:val="center"/>
        <w:rPr>
          <w:rFonts w:ascii="Sheraton Graph Book" w:hAnsi="Sheraton Graph Book"/>
          <w:b/>
          <w:bCs/>
          <w:snapToGrid w:val="0"/>
          <w:sz w:val="18"/>
          <w:szCs w:val="18"/>
        </w:rPr>
      </w:pPr>
      <w:r w:rsidRPr="00680309">
        <w:rPr>
          <w:rFonts w:ascii="Sheraton Graph Book" w:hAnsi="Sheraton Graph Book"/>
          <w:snapToGrid w:val="0"/>
          <w:sz w:val="18"/>
          <w:szCs w:val="18"/>
        </w:rPr>
        <w:t>(1 king bed).</w:t>
      </w:r>
    </w:p>
    <w:p w:rsidR="007C569C" w:rsidRPr="00680309" w:rsidRDefault="007C569C" w:rsidP="007C569C">
      <w:pPr>
        <w:spacing w:line="360" w:lineRule="auto"/>
        <w:jc w:val="center"/>
        <w:rPr>
          <w:rFonts w:ascii="Sheraton Graph Book" w:hAnsi="Sheraton Graph Book"/>
          <w:snapToGrid w:val="0"/>
          <w:sz w:val="18"/>
          <w:szCs w:val="18"/>
        </w:rPr>
      </w:pPr>
      <w:r w:rsidRPr="00680309">
        <w:rPr>
          <w:rFonts w:ascii="Sheraton Graph Book" w:hAnsi="Sheraton Graph Book"/>
          <w:snapToGrid w:val="0"/>
          <w:sz w:val="18"/>
          <w:szCs w:val="18"/>
        </w:rPr>
        <w:t>[    ] Deluxe Guest Room 1 king bed $</w:t>
      </w:r>
      <w:r w:rsidRPr="00680309">
        <w:rPr>
          <w:rFonts w:ascii="Sheraton Graph Book" w:hAnsi="Sheraton Graph Book"/>
          <w:b/>
          <w:bCs/>
          <w:snapToGrid w:val="0"/>
          <w:sz w:val="18"/>
          <w:szCs w:val="18"/>
        </w:rPr>
        <w:t>129.00</w:t>
      </w:r>
      <w:r w:rsidRPr="00680309">
        <w:rPr>
          <w:rFonts w:ascii="Sheraton Graph Book" w:hAnsi="Sheraton Graph Book"/>
          <w:snapToGrid w:val="0"/>
          <w:sz w:val="18"/>
          <w:szCs w:val="18"/>
        </w:rPr>
        <w:t xml:space="preserve">       </w:t>
      </w:r>
      <w:r w:rsidRPr="00680309">
        <w:rPr>
          <w:rFonts w:ascii="Sheraton Graph Book" w:hAnsi="Sheraton Graph Book"/>
          <w:b/>
          <w:bCs/>
          <w:snapToGrid w:val="0"/>
          <w:sz w:val="18"/>
          <w:szCs w:val="18"/>
        </w:rPr>
        <w:t xml:space="preserve">$129.00       $129.00       $129.00 </w:t>
      </w:r>
      <w:r w:rsidRPr="00680309">
        <w:rPr>
          <w:rFonts w:ascii="Sheraton Graph Book" w:hAnsi="Sheraton Graph Book"/>
          <w:snapToGrid w:val="0"/>
          <w:sz w:val="18"/>
          <w:szCs w:val="18"/>
        </w:rPr>
        <w:t xml:space="preserve">       [    ] Bus parking ($25.00 per night).</w:t>
      </w:r>
    </w:p>
    <w:p w:rsidR="007C569C" w:rsidRPr="00680309" w:rsidRDefault="007C569C" w:rsidP="007C569C">
      <w:pPr>
        <w:spacing w:line="360" w:lineRule="auto"/>
        <w:rPr>
          <w:rFonts w:ascii="Sheraton Graph Book" w:hAnsi="Sheraton Graph Book"/>
          <w:snapToGrid w:val="0"/>
          <w:sz w:val="18"/>
          <w:szCs w:val="18"/>
        </w:rPr>
      </w:pPr>
      <w:r w:rsidRPr="00680309">
        <w:rPr>
          <w:rFonts w:ascii="Sheraton Graph Book" w:hAnsi="Sheraton Graph Book"/>
          <w:snapToGrid w:val="0"/>
          <w:sz w:val="18"/>
          <w:szCs w:val="18"/>
        </w:rPr>
        <w:t>Room type request will be noted and we will try to accommodate at check-in.</w:t>
      </w:r>
    </w:p>
    <w:p w:rsidR="007C569C" w:rsidRPr="00680309" w:rsidRDefault="007C569C" w:rsidP="007C569C">
      <w:pPr>
        <w:spacing w:line="360" w:lineRule="auto"/>
        <w:rPr>
          <w:rFonts w:ascii="Sheraton Graph Book" w:hAnsi="Sheraton Graph Book"/>
          <w:snapToGrid w:val="0"/>
          <w:sz w:val="18"/>
          <w:szCs w:val="18"/>
        </w:rPr>
      </w:pPr>
      <w:r w:rsidRPr="00680309">
        <w:rPr>
          <w:rFonts w:ascii="Sheraton Graph Book" w:hAnsi="Sheraton Graph Book"/>
          <w:snapToGrid w:val="0"/>
          <w:sz w:val="18"/>
          <w:szCs w:val="18"/>
        </w:rPr>
        <w:t>School Name:__________________________</w:t>
      </w:r>
      <w:r>
        <w:rPr>
          <w:rFonts w:ascii="Sheraton Graph Book" w:hAnsi="Sheraton Graph Book"/>
          <w:snapToGrid w:val="0"/>
          <w:sz w:val="18"/>
          <w:szCs w:val="18"/>
        </w:rPr>
        <w:t>__________________________</w:t>
      </w:r>
      <w:r w:rsidRPr="00680309">
        <w:rPr>
          <w:rFonts w:ascii="Sheraton Graph Book" w:hAnsi="Sheraton Graph Book"/>
          <w:snapToGrid w:val="0"/>
          <w:sz w:val="18"/>
          <w:szCs w:val="18"/>
        </w:rPr>
        <w:t>     </w:t>
      </w:r>
    </w:p>
    <w:p w:rsidR="007C569C" w:rsidRPr="00680309" w:rsidRDefault="007C569C" w:rsidP="007C569C">
      <w:pPr>
        <w:spacing w:line="360" w:lineRule="auto"/>
        <w:rPr>
          <w:rFonts w:ascii="Sheraton Graph Book" w:hAnsi="Sheraton Graph Book"/>
          <w:snapToGrid w:val="0"/>
          <w:sz w:val="18"/>
          <w:szCs w:val="18"/>
        </w:rPr>
      </w:pPr>
      <w:r>
        <w:rPr>
          <w:rFonts w:ascii="Sheraton Graph Book" w:hAnsi="Sheraton Graph Book"/>
          <w:snapToGrid w:val="0"/>
          <w:sz w:val="18"/>
          <w:szCs w:val="18"/>
        </w:rPr>
        <w:t>Arrival Date:</w:t>
      </w:r>
      <w:r w:rsidRPr="00680309">
        <w:rPr>
          <w:rFonts w:ascii="Sheraton Graph Book" w:hAnsi="Sheraton Graph Book"/>
          <w:snapToGrid w:val="0"/>
          <w:sz w:val="18"/>
          <w:szCs w:val="18"/>
        </w:rPr>
        <w:t xml:space="preserve">_____________________________ </w:t>
      </w:r>
      <w:r w:rsidRPr="00680309">
        <w:rPr>
          <w:rFonts w:ascii="Sheraton Graph Book" w:hAnsi="Sheraton Graph Book"/>
          <w:snapToGrid w:val="0"/>
          <w:sz w:val="18"/>
          <w:szCs w:val="18"/>
        </w:rPr>
        <w:tab/>
      </w:r>
      <w:r w:rsidRPr="00680309">
        <w:rPr>
          <w:rFonts w:ascii="Sheraton Graph Book" w:hAnsi="Sheraton Graph Book"/>
          <w:snapToGrid w:val="0"/>
          <w:sz w:val="18"/>
          <w:szCs w:val="18"/>
        </w:rPr>
        <w:tab/>
      </w:r>
      <w:r w:rsidRPr="00680309">
        <w:rPr>
          <w:rFonts w:ascii="Sheraton Graph Book" w:hAnsi="Sheraton Graph Book"/>
          <w:snapToGrid w:val="0"/>
          <w:sz w:val="18"/>
          <w:szCs w:val="18"/>
        </w:rPr>
        <w:tab/>
        <w:t xml:space="preserve">        Departure Date:______________________________ </w:t>
      </w:r>
    </w:p>
    <w:p w:rsidR="007C569C" w:rsidRPr="00680309" w:rsidRDefault="007C569C" w:rsidP="007C569C">
      <w:pPr>
        <w:spacing w:line="360" w:lineRule="auto"/>
        <w:rPr>
          <w:rFonts w:ascii="Sheraton Graph Book" w:hAnsi="Sheraton Graph Book"/>
          <w:snapToGrid w:val="0"/>
          <w:sz w:val="18"/>
          <w:szCs w:val="18"/>
        </w:rPr>
      </w:pPr>
    </w:p>
    <w:p w:rsidR="007C569C" w:rsidRPr="00680309" w:rsidRDefault="007C569C" w:rsidP="007C569C">
      <w:pPr>
        <w:spacing w:line="360" w:lineRule="auto"/>
        <w:rPr>
          <w:rFonts w:ascii="Sheraton Graph Book" w:hAnsi="Sheraton Graph Book"/>
          <w:snapToGrid w:val="0"/>
          <w:sz w:val="18"/>
          <w:szCs w:val="18"/>
        </w:rPr>
      </w:pPr>
      <w:r w:rsidRPr="00680309">
        <w:rPr>
          <w:rFonts w:ascii="Sheraton Graph Book" w:hAnsi="Sheraton Graph Book"/>
          <w:snapToGrid w:val="0"/>
          <w:sz w:val="18"/>
          <w:szCs w:val="18"/>
        </w:rPr>
        <w:t xml:space="preserve">Telephone #______________________                                   </w:t>
      </w:r>
      <w:r>
        <w:rPr>
          <w:rFonts w:ascii="Sheraton Graph Book" w:hAnsi="Sheraton Graph Book"/>
          <w:snapToGrid w:val="0"/>
          <w:sz w:val="18"/>
          <w:szCs w:val="18"/>
        </w:rPr>
        <w:t xml:space="preserve">                         </w:t>
      </w:r>
      <w:r w:rsidRPr="00680309">
        <w:rPr>
          <w:rFonts w:ascii="Sheraton Graph Book" w:hAnsi="Sheraton Graph Book"/>
          <w:snapToGrid w:val="0"/>
          <w:sz w:val="18"/>
          <w:szCs w:val="18"/>
        </w:rPr>
        <w:t xml:space="preserve">Fax #_________________________ </w:t>
      </w:r>
    </w:p>
    <w:p w:rsidR="007C569C" w:rsidRPr="00680309" w:rsidRDefault="007C569C" w:rsidP="007C569C">
      <w:pPr>
        <w:spacing w:line="360" w:lineRule="auto"/>
        <w:rPr>
          <w:rFonts w:ascii="Sheraton Graph Book" w:hAnsi="Sheraton Graph Book"/>
          <w:snapToGrid w:val="0"/>
          <w:sz w:val="18"/>
          <w:szCs w:val="18"/>
        </w:rPr>
      </w:pPr>
    </w:p>
    <w:p w:rsidR="007C569C" w:rsidRDefault="007C569C" w:rsidP="007C569C">
      <w:pPr>
        <w:spacing w:line="360" w:lineRule="auto"/>
        <w:rPr>
          <w:rFonts w:ascii="Sheraton Graph Book" w:hAnsi="Sheraton Graph Book"/>
          <w:snapToGrid w:val="0"/>
          <w:sz w:val="18"/>
          <w:szCs w:val="18"/>
        </w:rPr>
      </w:pPr>
      <w:r w:rsidRPr="00680309">
        <w:rPr>
          <w:rFonts w:ascii="Sheraton Graph Book" w:hAnsi="Sheraton Graph Book"/>
          <w:snapToGrid w:val="0"/>
          <w:sz w:val="18"/>
          <w:szCs w:val="18"/>
        </w:rPr>
        <w:t xml:space="preserve">Address:_______________________________________________________       </w:t>
      </w:r>
      <w:r>
        <w:rPr>
          <w:rFonts w:ascii="Sheraton Graph Book" w:hAnsi="Sheraton Graph Book"/>
          <w:snapToGrid w:val="0"/>
          <w:sz w:val="18"/>
          <w:szCs w:val="18"/>
        </w:rPr>
        <w:t xml:space="preserve"> </w:t>
      </w:r>
    </w:p>
    <w:p w:rsidR="007C569C" w:rsidRDefault="007C569C" w:rsidP="007C569C">
      <w:pPr>
        <w:spacing w:line="360" w:lineRule="auto"/>
        <w:rPr>
          <w:rFonts w:ascii="Sheraton Graph Book" w:hAnsi="Sheraton Graph Book"/>
          <w:snapToGrid w:val="0"/>
          <w:sz w:val="18"/>
          <w:szCs w:val="18"/>
        </w:rPr>
      </w:pPr>
    </w:p>
    <w:p w:rsidR="007C569C" w:rsidRPr="00680309" w:rsidRDefault="007C569C" w:rsidP="007C569C">
      <w:pPr>
        <w:spacing w:line="360" w:lineRule="auto"/>
        <w:rPr>
          <w:rFonts w:ascii="Sheraton Graph Book" w:hAnsi="Sheraton Graph Book"/>
          <w:snapToGrid w:val="0"/>
          <w:sz w:val="18"/>
          <w:szCs w:val="18"/>
        </w:rPr>
      </w:pPr>
      <w:r w:rsidRPr="00680309">
        <w:rPr>
          <w:rFonts w:ascii="Sheraton Graph Book" w:hAnsi="Sheraton Graph Book"/>
          <w:snapToGrid w:val="0"/>
          <w:sz w:val="18"/>
          <w:szCs w:val="18"/>
        </w:rPr>
        <w:t>Credit Card Name:___________________</w:t>
      </w:r>
      <w:r>
        <w:rPr>
          <w:rFonts w:ascii="Sheraton Graph Book" w:hAnsi="Sheraton Graph Book"/>
          <w:snapToGrid w:val="0"/>
          <w:sz w:val="18"/>
          <w:szCs w:val="18"/>
        </w:rPr>
        <w:t>__________________________</w:t>
      </w:r>
    </w:p>
    <w:p w:rsidR="007C569C" w:rsidRPr="00680309" w:rsidRDefault="007C569C" w:rsidP="007C569C">
      <w:pPr>
        <w:spacing w:line="360" w:lineRule="auto"/>
        <w:rPr>
          <w:rFonts w:ascii="Sheraton Graph Book" w:hAnsi="Sheraton Graph Book"/>
          <w:snapToGrid w:val="0"/>
          <w:sz w:val="18"/>
          <w:szCs w:val="18"/>
        </w:rPr>
      </w:pPr>
    </w:p>
    <w:p w:rsidR="007C569C" w:rsidRDefault="007C569C" w:rsidP="007C569C">
      <w:pPr>
        <w:spacing w:line="360" w:lineRule="auto"/>
        <w:rPr>
          <w:rFonts w:ascii="Sheraton Graph Book" w:hAnsi="Sheraton Graph Book"/>
          <w:snapToGrid w:val="0"/>
          <w:sz w:val="18"/>
          <w:szCs w:val="18"/>
        </w:rPr>
      </w:pPr>
      <w:r w:rsidRPr="00680309">
        <w:rPr>
          <w:rFonts w:ascii="Sheraton Graph Book" w:hAnsi="Sheraton Graph Book"/>
          <w:snapToGrid w:val="0"/>
          <w:sz w:val="18"/>
          <w:szCs w:val="18"/>
        </w:rPr>
        <w:t xml:space="preserve">City/State/Zip:___________________________________________________       Number:___________________________________ Exp. </w:t>
      </w:r>
    </w:p>
    <w:p w:rsidR="007C569C" w:rsidRDefault="007C569C" w:rsidP="007C569C">
      <w:pPr>
        <w:spacing w:line="360" w:lineRule="auto"/>
        <w:rPr>
          <w:rFonts w:ascii="Sheraton Graph Book" w:hAnsi="Sheraton Graph Book"/>
          <w:snapToGrid w:val="0"/>
          <w:sz w:val="18"/>
          <w:szCs w:val="18"/>
        </w:rPr>
      </w:pPr>
    </w:p>
    <w:p w:rsidR="007C569C" w:rsidRDefault="007C569C" w:rsidP="007C569C">
      <w:pPr>
        <w:spacing w:line="360" w:lineRule="auto"/>
        <w:rPr>
          <w:rFonts w:ascii="Sheraton Graph Book" w:hAnsi="Sheraton Graph Book"/>
          <w:snapToGrid w:val="0"/>
          <w:sz w:val="18"/>
          <w:szCs w:val="18"/>
        </w:rPr>
      </w:pPr>
      <w:r w:rsidRPr="00680309">
        <w:rPr>
          <w:rFonts w:ascii="Sheraton Graph Book" w:hAnsi="Sheraton Graph Book"/>
          <w:snapToGrid w:val="0"/>
          <w:sz w:val="18"/>
          <w:szCs w:val="18"/>
        </w:rPr>
        <w:t xml:space="preserve">Date_______________ </w:t>
      </w:r>
      <w:r>
        <w:rPr>
          <w:rFonts w:ascii="Sheraton Graph Book" w:hAnsi="Sheraton Graph Book"/>
          <w:snapToGrid w:val="0"/>
          <w:sz w:val="18"/>
          <w:szCs w:val="18"/>
        </w:rPr>
        <w:t xml:space="preserve">                                                                                          </w:t>
      </w:r>
      <w:r w:rsidRPr="00680309">
        <w:rPr>
          <w:rFonts w:ascii="Sheraton Graph Book" w:hAnsi="Sheraton Graph Book"/>
          <w:snapToGrid w:val="0"/>
          <w:sz w:val="18"/>
          <w:szCs w:val="18"/>
        </w:rPr>
        <w:t>Security Code: _________</w:t>
      </w:r>
    </w:p>
    <w:p w:rsidR="007C569C" w:rsidRDefault="007C569C" w:rsidP="007C569C">
      <w:pPr>
        <w:spacing w:line="360" w:lineRule="auto"/>
        <w:rPr>
          <w:rFonts w:ascii="Sheraton Graph Book" w:hAnsi="Sheraton Graph Book"/>
          <w:snapToGrid w:val="0"/>
          <w:sz w:val="18"/>
          <w:szCs w:val="18"/>
        </w:rPr>
      </w:pPr>
      <w:r w:rsidRPr="00680309">
        <w:rPr>
          <w:rFonts w:ascii="Sheraton Graph Book" w:hAnsi="Sheraton Graph Book"/>
          <w:snapToGrid w:val="0"/>
          <w:sz w:val="18"/>
          <w:szCs w:val="18"/>
        </w:rPr>
        <w:t>E-Mail Address:_________________________________________________     </w:t>
      </w:r>
    </w:p>
    <w:p w:rsidR="007C569C" w:rsidRDefault="007C569C" w:rsidP="007C569C">
      <w:pPr>
        <w:spacing w:line="360" w:lineRule="auto"/>
        <w:rPr>
          <w:rFonts w:ascii="Sheraton Graph Book" w:hAnsi="Sheraton Graph Book"/>
          <w:snapToGrid w:val="0"/>
          <w:sz w:val="18"/>
          <w:szCs w:val="18"/>
        </w:rPr>
      </w:pPr>
    </w:p>
    <w:p w:rsidR="007C569C" w:rsidRPr="00680309" w:rsidRDefault="007C569C" w:rsidP="007C569C">
      <w:pPr>
        <w:spacing w:line="360" w:lineRule="auto"/>
        <w:rPr>
          <w:rFonts w:ascii="Sheraton Graph Book" w:hAnsi="Sheraton Graph Book"/>
          <w:b/>
          <w:snapToGrid w:val="0"/>
          <w:sz w:val="18"/>
          <w:szCs w:val="18"/>
        </w:rPr>
      </w:pPr>
      <w:r w:rsidRPr="00680309">
        <w:rPr>
          <w:rFonts w:ascii="Sheraton Graph Book" w:hAnsi="Sheraton Graph Book"/>
          <w:snapToGrid w:val="0"/>
          <w:sz w:val="18"/>
          <w:szCs w:val="18"/>
        </w:rPr>
        <w:t xml:space="preserve">  [   ]  </w:t>
      </w:r>
      <w:r w:rsidRPr="00680309">
        <w:rPr>
          <w:rFonts w:ascii="Sheraton Graph Book" w:hAnsi="Sheraton Graph Book"/>
          <w:b/>
          <w:snapToGrid w:val="0"/>
          <w:sz w:val="18"/>
          <w:szCs w:val="18"/>
        </w:rPr>
        <w:t>Please charge full pre-payment for all rooms plus 17.5% fee in lieu of tax to</w:t>
      </w:r>
      <w:r>
        <w:rPr>
          <w:rFonts w:ascii="Sheraton Graph Book" w:hAnsi="Sheraton Graph Book"/>
          <w:b/>
          <w:snapToGrid w:val="0"/>
          <w:sz w:val="18"/>
          <w:szCs w:val="18"/>
        </w:rPr>
        <w:t xml:space="preserve">  the </w:t>
      </w:r>
      <w:r w:rsidRPr="00680309">
        <w:rPr>
          <w:rFonts w:ascii="Sheraton Graph Book" w:hAnsi="Sheraton Graph Book"/>
          <w:b/>
          <w:snapToGrid w:val="0"/>
          <w:sz w:val="18"/>
          <w:szCs w:val="18"/>
        </w:rPr>
        <w:t xml:space="preserve">credit card listed above. </w:t>
      </w:r>
    </w:p>
    <w:p w:rsidR="007C569C" w:rsidRPr="00680309" w:rsidRDefault="007C569C" w:rsidP="007C569C">
      <w:pPr>
        <w:spacing w:line="360" w:lineRule="auto"/>
        <w:rPr>
          <w:rFonts w:ascii="Sheraton Graph Book" w:hAnsi="Sheraton Graph Book"/>
          <w:b/>
          <w:snapToGrid w:val="0"/>
          <w:sz w:val="18"/>
          <w:szCs w:val="18"/>
        </w:rPr>
      </w:pPr>
    </w:p>
    <w:p w:rsidR="007C569C" w:rsidRPr="00680309" w:rsidRDefault="007C569C" w:rsidP="007C569C">
      <w:pPr>
        <w:rPr>
          <w:rFonts w:ascii="Sheraton Graph Book" w:hAnsi="Sheraton Graph Book"/>
          <w:snapToGrid w:val="0"/>
          <w:sz w:val="18"/>
          <w:szCs w:val="18"/>
        </w:rPr>
      </w:pPr>
      <w:r w:rsidRPr="00680309">
        <w:rPr>
          <w:rFonts w:ascii="Sheraton Graph Book" w:hAnsi="Sheraton Graph Book"/>
          <w:snapToGrid w:val="0"/>
          <w:sz w:val="18"/>
          <w:szCs w:val="18"/>
        </w:rPr>
        <w:t xml:space="preserve">I understand that I am liable for one night’s room rate plus 17.5% fee in lieu of tax (per room) which will be covered by my deposit in the event that I do not arrive, cancel less than </w:t>
      </w:r>
      <w:r w:rsidRPr="00680309">
        <w:rPr>
          <w:rFonts w:ascii="Sheraton Graph Book" w:hAnsi="Sheraton Graph Book"/>
          <w:b/>
          <w:bCs/>
          <w:snapToGrid w:val="0"/>
          <w:sz w:val="18"/>
          <w:szCs w:val="18"/>
          <w:u w:val="single"/>
        </w:rPr>
        <w:t>72</w:t>
      </w:r>
      <w:r w:rsidRPr="00680309">
        <w:rPr>
          <w:rFonts w:ascii="Sheraton Graph Book" w:hAnsi="Sheraton Graph Book"/>
          <w:snapToGrid w:val="0"/>
          <w:sz w:val="18"/>
          <w:szCs w:val="18"/>
        </w:rPr>
        <w:t xml:space="preserve"> hours prior to arrival, or depart earlier than scheduled.</w:t>
      </w:r>
    </w:p>
    <w:p w:rsidR="007C569C" w:rsidRPr="00680309" w:rsidRDefault="007C569C" w:rsidP="007C569C">
      <w:pPr>
        <w:ind w:left="3600"/>
        <w:rPr>
          <w:rFonts w:ascii="Sheraton Graph Book" w:hAnsi="Sheraton Graph Book"/>
          <w:snapToGrid w:val="0"/>
          <w:sz w:val="18"/>
          <w:szCs w:val="18"/>
        </w:rPr>
      </w:pPr>
      <w:r w:rsidRPr="00680309">
        <w:rPr>
          <w:rFonts w:ascii="Sheraton Graph Book" w:hAnsi="Sheraton Graph Book"/>
          <w:snapToGrid w:val="0"/>
          <w:sz w:val="18"/>
          <w:szCs w:val="18"/>
        </w:rPr>
        <w:t>______________________________________________</w:t>
      </w:r>
    </w:p>
    <w:p w:rsidR="007C569C" w:rsidRDefault="007C569C" w:rsidP="007C569C">
      <w:pPr>
        <w:jc w:val="center"/>
        <w:rPr>
          <w:rFonts w:ascii="Sheraton Graph Book" w:hAnsi="Sheraton Graph Book"/>
          <w:snapToGrid w:val="0"/>
          <w:sz w:val="18"/>
          <w:szCs w:val="18"/>
        </w:rPr>
      </w:pPr>
      <w:r w:rsidRPr="00680309">
        <w:rPr>
          <w:rFonts w:ascii="Sheraton Graph Book" w:hAnsi="Sheraton Graph Book"/>
          <w:snapToGrid w:val="0"/>
          <w:sz w:val="18"/>
          <w:szCs w:val="18"/>
        </w:rPr>
        <w:t>SIGNATURE OF CREDIT CARD HOLDER</w:t>
      </w:r>
    </w:p>
    <w:p w:rsidR="007C569C" w:rsidRPr="00680309" w:rsidRDefault="007C569C" w:rsidP="007C569C">
      <w:pPr>
        <w:rPr>
          <w:rFonts w:ascii="Sheraton Graph Book" w:hAnsi="Sheraton Graph Book"/>
          <w:sz w:val="18"/>
          <w:szCs w:val="18"/>
        </w:rPr>
      </w:pPr>
    </w:p>
    <w:p w:rsidR="007C569C" w:rsidRPr="00680309" w:rsidRDefault="007C569C" w:rsidP="007C569C">
      <w:pPr>
        <w:numPr>
          <w:ilvl w:val="0"/>
          <w:numId w:val="5"/>
        </w:numPr>
        <w:spacing w:after="40" w:line="360" w:lineRule="auto"/>
        <w:rPr>
          <w:rFonts w:ascii="Sheraton Graph Book" w:hAnsi="Sheraton Graph Book"/>
          <w:snapToGrid w:val="0"/>
          <w:sz w:val="18"/>
          <w:szCs w:val="18"/>
        </w:rPr>
      </w:pPr>
      <w:r w:rsidRPr="00680309">
        <w:rPr>
          <w:rFonts w:ascii="Sheraton Graph Book" w:hAnsi="Sheraton Graph Book"/>
          <w:b/>
          <w:bCs/>
          <w:snapToGrid w:val="0"/>
          <w:color w:val="000000"/>
          <w:sz w:val="18"/>
          <w:szCs w:val="18"/>
          <w:u w:val="single"/>
        </w:rPr>
        <w:t>CHECK-IN TIME AFTER 3:00 P.M. CHECK-OUT TIME IS 12 NOON.</w:t>
      </w:r>
      <w:r w:rsidRPr="00680309">
        <w:rPr>
          <w:rFonts w:ascii="Sheraton Graph Book" w:hAnsi="Sheraton Graph Book"/>
          <w:snapToGrid w:val="0"/>
          <w:color w:val="000000"/>
          <w:sz w:val="18"/>
          <w:szCs w:val="18"/>
        </w:rPr>
        <w:t xml:space="preserve"> Fee in lieu of tax is subject to change.</w:t>
      </w:r>
    </w:p>
    <w:p w:rsidR="007C569C" w:rsidRPr="00680309" w:rsidRDefault="007C569C" w:rsidP="007C569C">
      <w:pPr>
        <w:numPr>
          <w:ilvl w:val="0"/>
          <w:numId w:val="5"/>
        </w:numPr>
        <w:spacing w:after="40"/>
        <w:rPr>
          <w:rFonts w:ascii="Sheraton Graph Book" w:hAnsi="Sheraton Graph Book"/>
          <w:snapToGrid w:val="0"/>
          <w:sz w:val="18"/>
          <w:szCs w:val="18"/>
        </w:rPr>
      </w:pPr>
      <w:r w:rsidRPr="00680309">
        <w:rPr>
          <w:rFonts w:ascii="Sheraton Graph Book" w:hAnsi="Sheraton Graph Book"/>
          <w:b/>
          <w:bCs/>
          <w:snapToGrid w:val="0"/>
          <w:sz w:val="18"/>
          <w:szCs w:val="18"/>
        </w:rPr>
        <w:t xml:space="preserve">Cancellation of reservation must be made at least </w:t>
      </w:r>
      <w:r w:rsidRPr="00680309">
        <w:rPr>
          <w:rFonts w:ascii="Sheraton Graph Book" w:hAnsi="Sheraton Graph Book"/>
          <w:b/>
          <w:bCs/>
          <w:snapToGrid w:val="0"/>
          <w:sz w:val="18"/>
          <w:szCs w:val="18"/>
          <w:u w:val="single"/>
        </w:rPr>
        <w:t>72 HOURS</w:t>
      </w:r>
      <w:r w:rsidRPr="00680309">
        <w:rPr>
          <w:rFonts w:ascii="Sheraton Graph Book" w:hAnsi="Sheraton Graph Book"/>
          <w:b/>
          <w:bCs/>
          <w:snapToGrid w:val="0"/>
          <w:sz w:val="18"/>
          <w:szCs w:val="18"/>
        </w:rPr>
        <w:t xml:space="preserve"> prior to arrival to avoid forfeiture of deposit. </w:t>
      </w:r>
      <w:r w:rsidRPr="00680309">
        <w:rPr>
          <w:rFonts w:ascii="Sheraton Graph Book" w:hAnsi="Sheraton Graph Book"/>
          <w:b/>
          <w:bCs/>
          <w:snapToGrid w:val="0"/>
          <w:color w:val="000000"/>
          <w:sz w:val="18"/>
          <w:szCs w:val="18"/>
        </w:rPr>
        <w:t xml:space="preserve">Ask for and retain cancellation number until you receive refund of deposit. Please forward modifications to reservations at least 15 days prior to arrival. </w:t>
      </w:r>
    </w:p>
    <w:p w:rsidR="007C569C" w:rsidRDefault="007C569C" w:rsidP="007C569C">
      <w:pPr>
        <w:numPr>
          <w:ilvl w:val="0"/>
          <w:numId w:val="5"/>
        </w:numPr>
        <w:spacing w:after="40"/>
        <w:rPr>
          <w:rFonts w:ascii="Sheraton Graph Book" w:hAnsi="Sheraton Graph Book"/>
          <w:snapToGrid w:val="0"/>
          <w:sz w:val="18"/>
          <w:szCs w:val="18"/>
        </w:rPr>
      </w:pPr>
      <w:r w:rsidRPr="00680309">
        <w:rPr>
          <w:rFonts w:ascii="Sheraton Graph Book" w:hAnsi="Sheraton Graph Book"/>
          <w:snapToGrid w:val="0"/>
          <w:sz w:val="18"/>
          <w:szCs w:val="18"/>
        </w:rPr>
        <w:t>All hotel accounts are subject to credit arrangements at time of registration and payable at departure.</w:t>
      </w:r>
    </w:p>
    <w:p w:rsidR="007C569C" w:rsidRPr="00526FDA" w:rsidRDefault="007C569C" w:rsidP="007C569C">
      <w:pPr>
        <w:pStyle w:val="ListParagraph"/>
        <w:numPr>
          <w:ilvl w:val="0"/>
          <w:numId w:val="5"/>
        </w:numPr>
        <w:spacing w:after="40"/>
        <w:rPr>
          <w:rFonts w:ascii="Sheraton Graph Book" w:hAnsi="Sheraton Graph Book"/>
          <w:snapToGrid w:val="0"/>
          <w:sz w:val="18"/>
          <w:szCs w:val="18"/>
        </w:rPr>
      </w:pPr>
      <w:r w:rsidRPr="00526FDA">
        <w:rPr>
          <w:rFonts w:ascii="Sheraton Graph Book" w:hAnsi="Sheraton Graph Book"/>
          <w:snapToGrid w:val="0"/>
          <w:sz w:val="18"/>
          <w:szCs w:val="18"/>
        </w:rPr>
        <w:t xml:space="preserve">Parking for all hotel guests is </w:t>
      </w:r>
      <w:r w:rsidRPr="00526FDA">
        <w:rPr>
          <w:rFonts w:ascii="Sheraton Graph Book" w:hAnsi="Sheraton Graph Book"/>
          <w:b/>
          <w:bCs/>
          <w:snapToGrid w:val="0"/>
          <w:sz w:val="18"/>
          <w:szCs w:val="18"/>
        </w:rPr>
        <w:t>$12.00</w:t>
      </w:r>
      <w:r w:rsidRPr="00526FDA">
        <w:rPr>
          <w:rFonts w:ascii="Sheraton Graph Book" w:hAnsi="Sheraton Graph Book"/>
          <w:snapToGrid w:val="0"/>
          <w:sz w:val="18"/>
          <w:szCs w:val="18"/>
        </w:rPr>
        <w:t xml:space="preserve"> per day, allowing for unlimited access to the deck. Parking fees are added to the guest hotel bill daily. Valet parking is available at a cost of </w:t>
      </w:r>
      <w:r w:rsidRPr="00526FDA">
        <w:rPr>
          <w:rFonts w:ascii="Sheraton Graph Book" w:hAnsi="Sheraton Graph Book"/>
          <w:b/>
          <w:bCs/>
          <w:snapToGrid w:val="0"/>
          <w:sz w:val="18"/>
          <w:szCs w:val="18"/>
        </w:rPr>
        <w:t>$20.00</w:t>
      </w:r>
      <w:r w:rsidRPr="00526FDA">
        <w:rPr>
          <w:rFonts w:ascii="Sheraton Graph Book" w:hAnsi="Sheraton Graph Book"/>
          <w:snapToGrid w:val="0"/>
          <w:sz w:val="18"/>
          <w:szCs w:val="18"/>
        </w:rPr>
        <w:t xml:space="preserve"> per day.</w:t>
      </w:r>
    </w:p>
    <w:p w:rsidR="007C569C" w:rsidRPr="00680309" w:rsidRDefault="007C569C" w:rsidP="007C569C">
      <w:pPr>
        <w:numPr>
          <w:ilvl w:val="0"/>
          <w:numId w:val="5"/>
        </w:numPr>
        <w:spacing w:after="40"/>
        <w:rPr>
          <w:rFonts w:ascii="Sheraton Graph Book" w:hAnsi="Sheraton Graph Book"/>
          <w:snapToGrid w:val="0"/>
          <w:sz w:val="18"/>
          <w:szCs w:val="18"/>
        </w:rPr>
      </w:pPr>
      <w:r w:rsidRPr="00680309">
        <w:rPr>
          <w:rFonts w:ascii="Sheraton Graph Book" w:hAnsi="Sheraton Graph Book"/>
          <w:snapToGrid w:val="0"/>
          <w:sz w:val="18"/>
          <w:szCs w:val="18"/>
        </w:rPr>
        <w:t>Luggage and bell service is located in the hotel lobby at the Guest Services Desk.</w:t>
      </w:r>
    </w:p>
    <w:p w:rsidR="007C569C" w:rsidRPr="00680309" w:rsidRDefault="007C569C" w:rsidP="007C569C">
      <w:pPr>
        <w:spacing w:after="40"/>
        <w:rPr>
          <w:rFonts w:ascii="Sheraton Graph Book" w:hAnsi="Sheraton Graph Book"/>
          <w:sz w:val="18"/>
          <w:szCs w:val="18"/>
        </w:rPr>
      </w:pPr>
      <w:r w:rsidRPr="00680309">
        <w:rPr>
          <w:rFonts w:ascii="Sheraton Graph Book" w:hAnsi="Sheraton Graph Book"/>
          <w:snapToGrid w:val="0"/>
          <w:sz w:val="18"/>
          <w:szCs w:val="18"/>
        </w:rPr>
        <w:t xml:space="preserve">           </w:t>
      </w:r>
      <w:r w:rsidRPr="00680309">
        <w:rPr>
          <w:rFonts w:ascii="Sheraton Graph Book" w:hAnsi="Sheraton Graph Book"/>
          <w:sz w:val="18"/>
          <w:szCs w:val="18"/>
        </w:rPr>
        <w:t xml:space="preserve">For additional information or assistance please call 1-800-325-3535 </w:t>
      </w:r>
    </w:p>
    <w:p w:rsidR="007C569C" w:rsidRPr="00680309" w:rsidRDefault="007C569C" w:rsidP="007C569C">
      <w:pPr>
        <w:pStyle w:val="BodyText"/>
        <w:rPr>
          <w:rFonts w:ascii="Sheraton Graph Book" w:hAnsi="Sheraton Graph Book"/>
          <w:b/>
          <w:bCs/>
          <w:sz w:val="18"/>
          <w:szCs w:val="18"/>
        </w:rPr>
      </w:pPr>
    </w:p>
    <w:p w:rsidR="007C569C" w:rsidRDefault="007C569C" w:rsidP="007C569C">
      <w:pPr>
        <w:pStyle w:val="BodyText"/>
        <w:rPr>
          <w:rFonts w:ascii="Sheraton Graph Book" w:hAnsi="Sheraton Graph Book"/>
          <w:b/>
          <w:bCs/>
          <w:sz w:val="18"/>
          <w:szCs w:val="18"/>
        </w:rPr>
      </w:pPr>
      <w:r w:rsidRPr="00680309">
        <w:rPr>
          <w:rFonts w:ascii="Sheraton Graph Book" w:hAnsi="Sheraton Graph Book"/>
          <w:b/>
          <w:bCs/>
          <w:sz w:val="18"/>
          <w:szCs w:val="18"/>
        </w:rPr>
        <w:t>Credit cards accepted: MasterCard, Visa, American Express, Carte Blanche/Diners Club, Discover, JCB</w:t>
      </w:r>
    </w:p>
    <w:p w:rsidR="007C569C" w:rsidRPr="00680309" w:rsidRDefault="007C569C" w:rsidP="007C569C">
      <w:pPr>
        <w:pStyle w:val="BodyText"/>
        <w:rPr>
          <w:rFonts w:ascii="Sheraton Graph Book" w:hAnsi="Sheraton Graph Book"/>
          <w:b/>
          <w:bCs/>
          <w:sz w:val="18"/>
          <w:szCs w:val="18"/>
        </w:rPr>
      </w:pPr>
    </w:p>
    <w:p w:rsidR="007C569C" w:rsidRPr="00680309" w:rsidRDefault="007C569C" w:rsidP="007C569C">
      <w:pPr>
        <w:pStyle w:val="BodyText"/>
        <w:rPr>
          <w:rFonts w:ascii="Sheraton Graph Book" w:hAnsi="Sheraton Graph Book"/>
          <w:sz w:val="18"/>
          <w:szCs w:val="18"/>
        </w:rPr>
      </w:pPr>
      <w:r w:rsidRPr="00680309">
        <w:rPr>
          <w:rFonts w:ascii="Sheraton Graph Book" w:hAnsi="Sheraton Graph Book"/>
          <w:sz w:val="18"/>
          <w:szCs w:val="18"/>
        </w:rPr>
        <w:t>Directions: Exit 22</w:t>
      </w:r>
      <w:r w:rsidRPr="00680309">
        <w:rPr>
          <w:rFonts w:ascii="Sheraton Graph Book" w:hAnsi="Sheraton Graph Book"/>
          <w:sz w:val="18"/>
          <w:szCs w:val="18"/>
          <w:vertAlign w:val="superscript"/>
        </w:rPr>
        <w:t>nd</w:t>
      </w:r>
      <w:r w:rsidRPr="00680309">
        <w:rPr>
          <w:rFonts w:ascii="Sheraton Graph Book" w:hAnsi="Sheraton Graph Book"/>
          <w:sz w:val="18"/>
          <w:szCs w:val="18"/>
        </w:rPr>
        <w:t xml:space="preserve"> Street on I-20/59 East or West.  Hotel located on the corner of 9</w:t>
      </w:r>
      <w:r w:rsidRPr="00680309">
        <w:rPr>
          <w:rFonts w:ascii="Sheraton Graph Book" w:hAnsi="Sheraton Graph Book"/>
          <w:sz w:val="18"/>
          <w:szCs w:val="18"/>
          <w:vertAlign w:val="superscript"/>
        </w:rPr>
        <w:t>th</w:t>
      </w:r>
      <w:r w:rsidRPr="00680309">
        <w:rPr>
          <w:rFonts w:ascii="Sheraton Graph Book" w:hAnsi="Sheraton Graph Book"/>
          <w:sz w:val="18"/>
          <w:szCs w:val="18"/>
        </w:rPr>
        <w:t xml:space="preserve"> Avenue North and Richard Arrington Jr. Boulevard North</w:t>
      </w:r>
    </w:p>
    <w:p w:rsidR="007C569C" w:rsidRPr="00680309" w:rsidRDefault="007C569C" w:rsidP="007C569C">
      <w:pPr>
        <w:pStyle w:val="BodyText"/>
        <w:rPr>
          <w:rFonts w:ascii="Sheraton Graph Book" w:hAnsi="Sheraton Graph Book"/>
          <w:sz w:val="18"/>
          <w:szCs w:val="18"/>
        </w:rPr>
      </w:pPr>
    </w:p>
    <w:p w:rsidR="007C569C" w:rsidRDefault="007C569C" w:rsidP="007C569C">
      <w:pPr>
        <w:pStyle w:val="Heading4"/>
        <w:jc w:val="center"/>
        <w:rPr>
          <w:rFonts w:ascii="Sheraton Graph Book" w:hAnsi="Sheraton Graph Book"/>
          <w:bCs w:val="0"/>
          <w:sz w:val="18"/>
          <w:szCs w:val="18"/>
        </w:rPr>
      </w:pPr>
    </w:p>
    <w:p w:rsidR="00BF4944" w:rsidRPr="00680309" w:rsidRDefault="00BF4944" w:rsidP="00BF4944">
      <w:pPr>
        <w:pStyle w:val="Heading4"/>
        <w:jc w:val="center"/>
        <w:rPr>
          <w:rFonts w:ascii="Sheraton Graph Book" w:hAnsi="Sheraton Graph Book"/>
          <w:bCs w:val="0"/>
          <w:sz w:val="18"/>
          <w:szCs w:val="18"/>
        </w:rPr>
      </w:pPr>
      <w:r>
        <w:rPr>
          <w:rFonts w:ascii="Sheraton Graph Book" w:hAnsi="Sheraton Graph Book"/>
          <w:bCs w:val="0"/>
          <w:sz w:val="18"/>
          <w:szCs w:val="18"/>
        </w:rPr>
        <w:t>FBLA-PBL 201</w:t>
      </w:r>
      <w:r w:rsidR="005960E2">
        <w:rPr>
          <w:rFonts w:ascii="Sheraton Graph Book" w:hAnsi="Sheraton Graph Book"/>
          <w:bCs w:val="0"/>
          <w:sz w:val="18"/>
          <w:szCs w:val="18"/>
        </w:rPr>
        <w:t>5</w:t>
      </w:r>
      <w:r w:rsidRPr="00680309">
        <w:rPr>
          <w:rFonts w:ascii="Sheraton Graph Book" w:hAnsi="Sheraton Graph Book"/>
          <w:bCs w:val="0"/>
          <w:sz w:val="18"/>
          <w:szCs w:val="18"/>
        </w:rPr>
        <w:t xml:space="preserve"> ALABAMA STATE CONVENTION</w:t>
      </w:r>
    </w:p>
    <w:p w:rsidR="00BF4944" w:rsidRPr="00680309" w:rsidRDefault="00BF4944" w:rsidP="00BF4944">
      <w:pPr>
        <w:jc w:val="center"/>
        <w:rPr>
          <w:rFonts w:ascii="Sheraton Graph Book" w:hAnsi="Sheraton Graph Book"/>
          <w:sz w:val="18"/>
          <w:szCs w:val="18"/>
        </w:rPr>
      </w:pPr>
      <w:r w:rsidRPr="00680309">
        <w:rPr>
          <w:rFonts w:ascii="Sheraton Graph Book" w:hAnsi="Sheraton Graph Book"/>
          <w:sz w:val="18"/>
          <w:szCs w:val="18"/>
        </w:rPr>
        <w:t xml:space="preserve">APRIL </w:t>
      </w:r>
      <w:r w:rsidR="00B06DA4">
        <w:rPr>
          <w:rFonts w:ascii="Sheraton Graph Book" w:hAnsi="Sheraton Graph Book"/>
          <w:sz w:val="18"/>
          <w:szCs w:val="18"/>
        </w:rPr>
        <w:t>7-8, 2016</w:t>
      </w:r>
    </w:p>
    <w:p w:rsidR="007C569C" w:rsidRPr="00680309" w:rsidRDefault="007C569C" w:rsidP="007C569C">
      <w:pPr>
        <w:rPr>
          <w:rFonts w:ascii="Sheraton Graph Book" w:hAnsi="Sheraton Graph Book"/>
          <w:sz w:val="18"/>
          <w:szCs w:val="18"/>
        </w:rPr>
      </w:pPr>
    </w:p>
    <w:p w:rsidR="007C569C" w:rsidRPr="00680309" w:rsidRDefault="007C569C" w:rsidP="007C569C">
      <w:pPr>
        <w:rPr>
          <w:rFonts w:ascii="Sheraton Graph Book" w:hAnsi="Sheraton Graph Book"/>
          <w:b/>
          <w:sz w:val="18"/>
          <w:szCs w:val="18"/>
        </w:rPr>
      </w:pPr>
      <w:r w:rsidRPr="00680309">
        <w:rPr>
          <w:rFonts w:ascii="Sheraton Graph Book" w:hAnsi="Sheraton Graph Book"/>
          <w:b/>
          <w:sz w:val="18"/>
          <w:szCs w:val="18"/>
        </w:rPr>
        <w:t>INSTRUCTIONS:</w:t>
      </w:r>
    </w:p>
    <w:p w:rsidR="007C569C" w:rsidRPr="00680309" w:rsidRDefault="007C569C" w:rsidP="007C569C">
      <w:pPr>
        <w:rPr>
          <w:rFonts w:ascii="Sheraton Graph Book" w:hAnsi="Sheraton Graph Book"/>
          <w:b/>
          <w:sz w:val="18"/>
          <w:szCs w:val="18"/>
        </w:rPr>
      </w:pPr>
    </w:p>
    <w:p w:rsidR="007C569C" w:rsidRPr="00680309" w:rsidRDefault="007C569C" w:rsidP="007C569C">
      <w:pPr>
        <w:numPr>
          <w:ilvl w:val="0"/>
          <w:numId w:val="4"/>
        </w:numPr>
        <w:rPr>
          <w:rFonts w:ascii="Sheraton Graph Book" w:hAnsi="Sheraton Graph Book"/>
          <w:b/>
          <w:sz w:val="18"/>
          <w:szCs w:val="18"/>
        </w:rPr>
      </w:pPr>
      <w:r w:rsidRPr="00680309">
        <w:rPr>
          <w:rFonts w:ascii="Sheraton Graph Book" w:hAnsi="Sheraton Graph Book"/>
          <w:b/>
          <w:sz w:val="18"/>
          <w:szCs w:val="18"/>
        </w:rPr>
        <w:t xml:space="preserve">PLEASE FILL IN EACH ATTENDEES NAME AND THE ROOM ASSIGNMENT.  ONLY 4 PEOPLE PER ROOM </w:t>
      </w:r>
      <w:r>
        <w:rPr>
          <w:rFonts w:ascii="Sheraton Graph Book" w:hAnsi="Sheraton Graph Book"/>
          <w:b/>
          <w:sz w:val="18"/>
          <w:szCs w:val="18"/>
        </w:rPr>
        <w:t xml:space="preserve">ARE ALLOWED </w:t>
      </w:r>
      <w:r w:rsidRPr="00680309">
        <w:rPr>
          <w:rFonts w:ascii="Sheraton Graph Book" w:hAnsi="Sheraton Graph Book"/>
          <w:b/>
          <w:sz w:val="18"/>
          <w:szCs w:val="18"/>
        </w:rPr>
        <w:t>PER THE FIRE MARSHALL.  DOUBLES WILL BE ASSIGNED ON A FIRST COME, FIRST SERVED BASIS.  KING ROOMS ARE THE ONLY ROOMS ALLOWED TO HAVE A ROLL AWAY BED (ONE ROLL AWAY PER ROOM</w:t>
      </w:r>
      <w:r>
        <w:rPr>
          <w:rFonts w:ascii="Sheraton Graph Book" w:hAnsi="Sheraton Graph Book"/>
          <w:b/>
          <w:sz w:val="18"/>
          <w:szCs w:val="18"/>
        </w:rPr>
        <w:t xml:space="preserve"> AT A COST OF $25 PER DAY</w:t>
      </w:r>
      <w:r w:rsidRPr="00680309">
        <w:rPr>
          <w:rFonts w:ascii="Sheraton Graph Book" w:hAnsi="Sheraton Graph Book"/>
          <w:b/>
          <w:sz w:val="18"/>
          <w:szCs w:val="18"/>
        </w:rPr>
        <w:t>)</w:t>
      </w:r>
    </w:p>
    <w:p w:rsidR="007C569C" w:rsidRPr="00680309" w:rsidRDefault="007C569C" w:rsidP="007C569C">
      <w:pPr>
        <w:numPr>
          <w:ilvl w:val="0"/>
          <w:numId w:val="4"/>
        </w:numPr>
        <w:rPr>
          <w:rFonts w:ascii="Sheraton Graph Book" w:hAnsi="Sheraton Graph Book"/>
          <w:b/>
          <w:sz w:val="18"/>
          <w:szCs w:val="18"/>
        </w:rPr>
      </w:pPr>
      <w:r w:rsidRPr="00680309">
        <w:rPr>
          <w:rFonts w:ascii="Sheraton Graph Book" w:hAnsi="Sheraton Graph Book"/>
          <w:b/>
          <w:sz w:val="18"/>
          <w:szCs w:val="18"/>
        </w:rPr>
        <w:t>UPON ARRIVAL, ONLY ADVISERS ARE TO COME TO THE HOTEL DESK FOR THE KEYS.  PLEASE DO NOT UNLOAD THE BUS UNTIL KEYS HAVE BEEN DISTRIBUTED.</w:t>
      </w:r>
    </w:p>
    <w:p w:rsidR="007C569C" w:rsidRPr="00680309" w:rsidRDefault="007C569C" w:rsidP="007C569C">
      <w:pPr>
        <w:numPr>
          <w:ilvl w:val="0"/>
          <w:numId w:val="4"/>
        </w:numPr>
        <w:rPr>
          <w:rFonts w:ascii="Sheraton Graph Book" w:hAnsi="Sheraton Graph Book"/>
          <w:b/>
          <w:sz w:val="18"/>
          <w:szCs w:val="18"/>
        </w:rPr>
      </w:pPr>
      <w:r w:rsidRPr="00680309">
        <w:rPr>
          <w:rFonts w:ascii="Sheraton Graph Book" w:hAnsi="Sheraton Graph Book"/>
          <w:b/>
          <w:sz w:val="18"/>
          <w:szCs w:val="18"/>
        </w:rPr>
        <w:t>PLEASE PRINT ALL INFORMATION</w:t>
      </w:r>
    </w:p>
    <w:p w:rsidR="007C569C" w:rsidRPr="00680309" w:rsidRDefault="007C569C" w:rsidP="007C569C">
      <w:pPr>
        <w:numPr>
          <w:ilvl w:val="0"/>
          <w:numId w:val="4"/>
        </w:numPr>
        <w:rPr>
          <w:rFonts w:ascii="Sheraton Graph Book" w:hAnsi="Sheraton Graph Book"/>
          <w:b/>
          <w:sz w:val="18"/>
          <w:szCs w:val="18"/>
        </w:rPr>
      </w:pPr>
      <w:r w:rsidRPr="00680309">
        <w:rPr>
          <w:rFonts w:ascii="Sheraton Graph Book" w:hAnsi="Sheraton Graph Book"/>
          <w:b/>
          <w:sz w:val="18"/>
          <w:szCs w:val="18"/>
        </w:rPr>
        <w:t xml:space="preserve">FORMS SHOULD BE RECEIVED NO LATER THAN MARCH </w:t>
      </w:r>
      <w:r w:rsidR="00191D17">
        <w:rPr>
          <w:rFonts w:ascii="Sheraton Graph Book" w:hAnsi="Sheraton Graph Book"/>
          <w:b/>
          <w:sz w:val="18"/>
          <w:szCs w:val="18"/>
        </w:rPr>
        <w:t>5</w:t>
      </w:r>
      <w:r w:rsidR="00B06DA4">
        <w:rPr>
          <w:rFonts w:ascii="Sheraton Graph Book" w:hAnsi="Sheraton Graph Book"/>
          <w:b/>
          <w:sz w:val="18"/>
          <w:szCs w:val="18"/>
        </w:rPr>
        <w:t>, 2016</w:t>
      </w:r>
      <w:r w:rsidRPr="00680309">
        <w:rPr>
          <w:rFonts w:ascii="Sheraton Graph Book" w:hAnsi="Sheraton Graph Book"/>
          <w:b/>
          <w:sz w:val="18"/>
          <w:szCs w:val="18"/>
        </w:rPr>
        <w:t>.</w:t>
      </w:r>
    </w:p>
    <w:p w:rsidR="007C569C" w:rsidRPr="00680309" w:rsidRDefault="007C569C" w:rsidP="007C569C">
      <w:pPr>
        <w:ind w:left="360"/>
        <w:rPr>
          <w:rFonts w:ascii="Sheraton Graph Book" w:hAnsi="Sheraton Graph Book"/>
          <w:b/>
          <w:sz w:val="18"/>
          <w:szCs w:val="18"/>
        </w:rPr>
      </w:pPr>
    </w:p>
    <w:p w:rsidR="007C569C" w:rsidRPr="00680309" w:rsidRDefault="007C569C" w:rsidP="007C569C">
      <w:pPr>
        <w:rPr>
          <w:rFonts w:ascii="Sheraton Graph Book" w:hAnsi="Sheraton Graph Book"/>
          <w:b/>
          <w:sz w:val="18"/>
          <w:szCs w:val="18"/>
        </w:rPr>
      </w:pPr>
      <w:r w:rsidRPr="00680309">
        <w:rPr>
          <w:rFonts w:ascii="Sheraton Graph Book" w:hAnsi="Sheraton Graph Book"/>
          <w:b/>
          <w:sz w:val="18"/>
          <w:szCs w:val="18"/>
        </w:rPr>
        <w:t>RATES PER ROOM, PER NIGHT (</w:t>
      </w:r>
      <w:r w:rsidR="00BF4944" w:rsidRPr="005960E2">
        <w:rPr>
          <w:rFonts w:ascii="Sheraton Graph Book" w:hAnsi="Sheraton Graph Book"/>
          <w:b/>
          <w:sz w:val="18"/>
          <w:szCs w:val="18"/>
          <w:highlight w:val="yellow"/>
        </w:rPr>
        <w:t>INCLUDES</w:t>
      </w:r>
      <w:r w:rsidRPr="005960E2">
        <w:rPr>
          <w:rFonts w:ascii="Sheraton Graph Book" w:hAnsi="Sheraton Graph Book"/>
          <w:b/>
          <w:sz w:val="18"/>
          <w:szCs w:val="18"/>
          <w:highlight w:val="yellow"/>
        </w:rPr>
        <w:t xml:space="preserve"> 17.5% FEE IN LIEU OF TAX</w:t>
      </w:r>
      <w:r w:rsidRPr="00680309">
        <w:rPr>
          <w:rFonts w:ascii="Sheraton Graph Book" w:hAnsi="Sheraton Graph Book"/>
          <w:b/>
          <w:sz w:val="18"/>
          <w:szCs w:val="18"/>
        </w:rPr>
        <w:t>)</w:t>
      </w:r>
    </w:p>
    <w:p w:rsidR="007C569C" w:rsidRPr="00680309" w:rsidRDefault="007C569C" w:rsidP="007C569C">
      <w:pPr>
        <w:ind w:left="360"/>
        <w:jc w:val="center"/>
        <w:rPr>
          <w:rFonts w:ascii="Sheraton Graph Book" w:hAnsi="Sheraton Graph Book"/>
          <w:b/>
          <w:sz w:val="18"/>
          <w:szCs w:val="18"/>
        </w:rPr>
      </w:pPr>
    </w:p>
    <w:p w:rsidR="007C569C" w:rsidRPr="00680309" w:rsidRDefault="007C569C" w:rsidP="007C569C">
      <w:pPr>
        <w:ind w:left="360"/>
        <w:jc w:val="center"/>
        <w:rPr>
          <w:rFonts w:ascii="Sheraton Graph Book" w:hAnsi="Sheraton Graph Book"/>
          <w:b/>
          <w:sz w:val="18"/>
          <w:szCs w:val="18"/>
        </w:rPr>
      </w:pPr>
      <w:r>
        <w:rPr>
          <w:rFonts w:ascii="Sheraton Graph Book" w:hAnsi="Sheraton Graph Book"/>
          <w:b/>
          <w:sz w:val="18"/>
          <w:szCs w:val="18"/>
        </w:rPr>
        <w:t xml:space="preserve">             </w:t>
      </w:r>
      <w:r w:rsidRPr="00680309">
        <w:rPr>
          <w:rFonts w:ascii="Sheraton Graph Book" w:hAnsi="Sheraton Graph Book"/>
          <w:b/>
          <w:sz w:val="18"/>
          <w:szCs w:val="18"/>
        </w:rPr>
        <w:t>SINGLE (1 PERSON) $151.58</w:t>
      </w:r>
      <w:r>
        <w:rPr>
          <w:rFonts w:ascii="Sheraton Graph Book" w:hAnsi="Sheraton Graph Book"/>
          <w:b/>
          <w:sz w:val="18"/>
          <w:szCs w:val="18"/>
        </w:rPr>
        <w:t xml:space="preserve">    </w:t>
      </w:r>
      <w:r w:rsidRPr="00680309">
        <w:rPr>
          <w:rFonts w:ascii="Sheraton Graph Book" w:hAnsi="Sheraton Graph Book"/>
          <w:b/>
          <w:sz w:val="18"/>
          <w:szCs w:val="18"/>
        </w:rPr>
        <w:tab/>
      </w:r>
      <w:r>
        <w:rPr>
          <w:rFonts w:ascii="Sheraton Graph Book" w:hAnsi="Sheraton Graph Book"/>
          <w:b/>
          <w:sz w:val="18"/>
          <w:szCs w:val="18"/>
        </w:rPr>
        <w:t xml:space="preserve"> </w:t>
      </w:r>
      <w:r>
        <w:rPr>
          <w:rFonts w:ascii="Sheraton Graph Book" w:hAnsi="Sheraton Graph Book"/>
          <w:b/>
          <w:sz w:val="18"/>
          <w:szCs w:val="18"/>
        </w:rPr>
        <w:tab/>
      </w:r>
      <w:r w:rsidRPr="00680309">
        <w:rPr>
          <w:rFonts w:ascii="Sheraton Graph Book" w:hAnsi="Sheraton Graph Book"/>
          <w:b/>
          <w:sz w:val="18"/>
          <w:szCs w:val="18"/>
        </w:rPr>
        <w:t>DOUBLE (2 PEOPLE) $151.58</w:t>
      </w:r>
    </w:p>
    <w:p w:rsidR="007C569C" w:rsidRPr="00680309" w:rsidRDefault="007C569C" w:rsidP="007C569C">
      <w:pPr>
        <w:ind w:left="1080" w:firstLine="360"/>
        <w:rPr>
          <w:rFonts w:ascii="Sheraton Graph Book" w:hAnsi="Sheraton Graph Book"/>
          <w:b/>
          <w:sz w:val="18"/>
          <w:szCs w:val="18"/>
        </w:rPr>
      </w:pPr>
      <w:r>
        <w:rPr>
          <w:rFonts w:ascii="Sheraton Graph Book" w:hAnsi="Sheraton Graph Book"/>
          <w:b/>
          <w:sz w:val="18"/>
          <w:szCs w:val="18"/>
        </w:rPr>
        <w:t xml:space="preserve">                       </w:t>
      </w:r>
      <w:r>
        <w:rPr>
          <w:rFonts w:ascii="Sheraton Graph Book" w:hAnsi="Sheraton Graph Book"/>
          <w:b/>
          <w:sz w:val="18"/>
          <w:szCs w:val="18"/>
        </w:rPr>
        <w:tab/>
      </w:r>
      <w:r>
        <w:rPr>
          <w:rFonts w:ascii="Sheraton Graph Book" w:hAnsi="Sheraton Graph Book"/>
          <w:b/>
          <w:sz w:val="18"/>
          <w:szCs w:val="18"/>
        </w:rPr>
        <w:tab/>
      </w:r>
      <w:r w:rsidRPr="00680309">
        <w:rPr>
          <w:rFonts w:ascii="Sheraton Graph Book" w:hAnsi="Sheraton Graph Book"/>
          <w:b/>
          <w:sz w:val="18"/>
          <w:szCs w:val="18"/>
        </w:rPr>
        <w:t>TRIPLE (3 PEOPLE) $151.58</w:t>
      </w:r>
      <w:r w:rsidRPr="00680309">
        <w:rPr>
          <w:rFonts w:ascii="Sheraton Graph Book" w:hAnsi="Sheraton Graph Book"/>
          <w:b/>
          <w:sz w:val="18"/>
          <w:szCs w:val="18"/>
        </w:rPr>
        <w:tab/>
        <w:t xml:space="preserve">  </w:t>
      </w:r>
      <w:r>
        <w:rPr>
          <w:rFonts w:ascii="Sheraton Graph Book" w:hAnsi="Sheraton Graph Book"/>
          <w:b/>
          <w:sz w:val="18"/>
          <w:szCs w:val="18"/>
        </w:rPr>
        <w:t xml:space="preserve">              </w:t>
      </w:r>
      <w:r w:rsidRPr="00680309">
        <w:rPr>
          <w:rFonts w:ascii="Sheraton Graph Book" w:hAnsi="Sheraton Graph Book"/>
          <w:b/>
          <w:sz w:val="18"/>
          <w:szCs w:val="18"/>
        </w:rPr>
        <w:t>QUAD (4 PEOPLE)      $151.58</w:t>
      </w:r>
    </w:p>
    <w:p w:rsidR="007C569C" w:rsidRPr="00680309" w:rsidRDefault="007C569C" w:rsidP="007C569C">
      <w:pPr>
        <w:rPr>
          <w:rFonts w:ascii="Sheraton Graph Book" w:hAnsi="Sheraton Graph Book"/>
          <w:b/>
          <w:sz w:val="18"/>
          <w:szCs w:val="18"/>
        </w:rPr>
      </w:pPr>
    </w:p>
    <w:p w:rsidR="007C569C" w:rsidRPr="00680309" w:rsidRDefault="007C569C" w:rsidP="007C569C">
      <w:pPr>
        <w:rPr>
          <w:rFonts w:ascii="Sheraton Graph Book" w:hAnsi="Sheraton Graph Book"/>
          <w:b/>
          <w:sz w:val="18"/>
          <w:szCs w:val="18"/>
        </w:rPr>
      </w:pPr>
      <w:r w:rsidRPr="00680309">
        <w:rPr>
          <w:rFonts w:ascii="Sheraton Graph Book" w:hAnsi="Sheraton Graph Book"/>
          <w:b/>
          <w:sz w:val="18"/>
          <w:szCs w:val="18"/>
        </w:rPr>
        <w:t>SCHOOL NAME:</w:t>
      </w:r>
    </w:p>
    <w:p w:rsidR="007C569C" w:rsidRPr="00680309" w:rsidRDefault="007C569C" w:rsidP="007C569C">
      <w:pPr>
        <w:ind w:left="1080" w:firstLine="360"/>
        <w:rPr>
          <w:rFonts w:ascii="Sheraton Graph Book" w:hAnsi="Sheraton Graph Book"/>
          <w:b/>
          <w:sz w:val="18"/>
          <w:szCs w:val="18"/>
        </w:rPr>
      </w:pPr>
    </w:p>
    <w:tbl>
      <w:tblPr>
        <w:tblW w:w="0" w:type="auto"/>
        <w:tblLook w:val="01E0" w:firstRow="1" w:lastRow="1" w:firstColumn="1" w:lastColumn="1" w:noHBand="0" w:noVBand="0"/>
      </w:tblPr>
      <w:tblGrid>
        <w:gridCol w:w="5412"/>
        <w:gridCol w:w="5388"/>
      </w:tblGrid>
      <w:tr w:rsidR="007C569C" w:rsidRPr="00680309" w:rsidTr="00963F8F">
        <w:tc>
          <w:tcPr>
            <w:tcW w:w="5508" w:type="dxa"/>
          </w:tcPr>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ROOM  1</w:t>
            </w: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1)____________________________</w:t>
            </w:r>
            <w:r>
              <w:rPr>
                <w:rFonts w:ascii="Sheraton Graph Book" w:hAnsi="Sheraton Graph Book"/>
                <w:sz w:val="18"/>
                <w:szCs w:val="18"/>
              </w:rPr>
              <w:t>____________________________</w:t>
            </w:r>
          </w:p>
          <w:p w:rsidR="007C569C" w:rsidRPr="00680309" w:rsidRDefault="007C569C" w:rsidP="00963F8F">
            <w:pPr>
              <w:pStyle w:val="BodyText"/>
              <w:rPr>
                <w:rFonts w:ascii="Sheraton Graph Book" w:hAnsi="Sheraton Graph Book"/>
                <w:sz w:val="18"/>
                <w:szCs w:val="18"/>
              </w:rPr>
            </w:pP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2)____________________________</w:t>
            </w:r>
            <w:r>
              <w:rPr>
                <w:rFonts w:ascii="Sheraton Graph Book" w:hAnsi="Sheraton Graph Book"/>
                <w:sz w:val="18"/>
                <w:szCs w:val="18"/>
              </w:rPr>
              <w:t>____________________________</w:t>
            </w:r>
          </w:p>
          <w:p w:rsidR="007C569C" w:rsidRPr="00680309" w:rsidRDefault="007C569C" w:rsidP="00963F8F">
            <w:pPr>
              <w:pStyle w:val="BodyText"/>
              <w:rPr>
                <w:rFonts w:ascii="Sheraton Graph Book" w:hAnsi="Sheraton Graph Book"/>
                <w:sz w:val="18"/>
                <w:szCs w:val="18"/>
              </w:rPr>
            </w:pPr>
          </w:p>
          <w:p w:rsidR="007C569C" w:rsidRDefault="007C569C" w:rsidP="00963F8F">
            <w:pPr>
              <w:pStyle w:val="BodyText"/>
              <w:rPr>
                <w:rFonts w:ascii="Sheraton Graph Book" w:hAnsi="Sheraton Graph Book"/>
                <w:sz w:val="18"/>
                <w:szCs w:val="18"/>
              </w:rPr>
            </w:pPr>
            <w:r w:rsidRPr="00680309">
              <w:rPr>
                <w:rFonts w:ascii="Sheraton Graph Book" w:hAnsi="Sheraton Graph Book"/>
                <w:sz w:val="18"/>
                <w:szCs w:val="18"/>
              </w:rPr>
              <w:t>3)________________________________________________________</w:t>
            </w:r>
          </w:p>
          <w:p w:rsidR="007C569C" w:rsidRPr="00680309" w:rsidRDefault="007C569C" w:rsidP="00963F8F">
            <w:pPr>
              <w:pStyle w:val="BodyText"/>
              <w:rPr>
                <w:rFonts w:ascii="Sheraton Graph Book" w:hAnsi="Sheraton Graph Book"/>
                <w:sz w:val="18"/>
                <w:szCs w:val="18"/>
              </w:rPr>
            </w:pP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4)____________________________</w:t>
            </w:r>
            <w:r>
              <w:rPr>
                <w:rFonts w:ascii="Sheraton Graph Book" w:hAnsi="Sheraton Graph Book"/>
                <w:sz w:val="18"/>
                <w:szCs w:val="18"/>
              </w:rPr>
              <w:t>____________________________</w:t>
            </w:r>
          </w:p>
          <w:p w:rsidR="007C569C" w:rsidRPr="00680309" w:rsidRDefault="007C569C" w:rsidP="00963F8F">
            <w:pPr>
              <w:pStyle w:val="BodyText"/>
              <w:rPr>
                <w:rFonts w:ascii="Sheraton Graph Book" w:hAnsi="Sheraton Graph Book"/>
                <w:sz w:val="18"/>
                <w:szCs w:val="18"/>
              </w:rPr>
            </w:pPr>
          </w:p>
        </w:tc>
        <w:tc>
          <w:tcPr>
            <w:tcW w:w="5508" w:type="dxa"/>
          </w:tcPr>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ROOM  4</w:t>
            </w: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1)______________________________________________________</w:t>
            </w:r>
          </w:p>
          <w:p w:rsidR="007C569C" w:rsidRPr="00680309" w:rsidRDefault="007C569C" w:rsidP="00963F8F">
            <w:pPr>
              <w:pStyle w:val="BodyText"/>
              <w:rPr>
                <w:rFonts w:ascii="Sheraton Graph Book" w:hAnsi="Sheraton Graph Book"/>
                <w:sz w:val="18"/>
                <w:szCs w:val="18"/>
              </w:rPr>
            </w:pP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2)____________________________</w:t>
            </w:r>
            <w:r>
              <w:rPr>
                <w:rFonts w:ascii="Sheraton Graph Book" w:hAnsi="Sheraton Graph Book"/>
                <w:sz w:val="18"/>
                <w:szCs w:val="18"/>
              </w:rPr>
              <w:t>__________________________</w:t>
            </w:r>
          </w:p>
          <w:p w:rsidR="007C569C" w:rsidRPr="00680309" w:rsidRDefault="007C569C" w:rsidP="00963F8F">
            <w:pPr>
              <w:pStyle w:val="BodyText"/>
              <w:rPr>
                <w:rFonts w:ascii="Sheraton Graph Book" w:hAnsi="Sheraton Graph Book"/>
                <w:sz w:val="18"/>
                <w:szCs w:val="18"/>
              </w:rPr>
            </w:pP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3)____________________________</w:t>
            </w:r>
            <w:r>
              <w:rPr>
                <w:rFonts w:ascii="Sheraton Graph Book" w:hAnsi="Sheraton Graph Book"/>
                <w:sz w:val="18"/>
                <w:szCs w:val="18"/>
              </w:rPr>
              <w:t>__________________________</w:t>
            </w:r>
          </w:p>
          <w:p w:rsidR="007C569C" w:rsidRPr="00680309" w:rsidRDefault="007C569C" w:rsidP="00963F8F">
            <w:pPr>
              <w:pStyle w:val="BodyText"/>
              <w:rPr>
                <w:rFonts w:ascii="Sheraton Graph Book" w:hAnsi="Sheraton Graph Book"/>
                <w:sz w:val="18"/>
                <w:szCs w:val="18"/>
              </w:rPr>
            </w:pP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4)______________________________________________________</w:t>
            </w:r>
          </w:p>
        </w:tc>
      </w:tr>
      <w:tr w:rsidR="007C569C" w:rsidRPr="00680309" w:rsidTr="00963F8F">
        <w:tc>
          <w:tcPr>
            <w:tcW w:w="5508" w:type="dxa"/>
          </w:tcPr>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ROOM  2</w:t>
            </w: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1)______________________________________________</w:t>
            </w:r>
            <w:r>
              <w:rPr>
                <w:rFonts w:ascii="Sheraton Graph Book" w:hAnsi="Sheraton Graph Book"/>
                <w:sz w:val="18"/>
                <w:szCs w:val="18"/>
              </w:rPr>
              <w:t>__________</w:t>
            </w:r>
          </w:p>
          <w:p w:rsidR="007C569C" w:rsidRPr="00680309" w:rsidRDefault="007C569C" w:rsidP="00963F8F">
            <w:pPr>
              <w:pStyle w:val="BodyText"/>
              <w:rPr>
                <w:rFonts w:ascii="Sheraton Graph Book" w:hAnsi="Sheraton Graph Book"/>
                <w:sz w:val="18"/>
                <w:szCs w:val="18"/>
              </w:rPr>
            </w:pP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2)____________________________</w:t>
            </w:r>
            <w:r>
              <w:rPr>
                <w:rFonts w:ascii="Sheraton Graph Book" w:hAnsi="Sheraton Graph Book"/>
                <w:sz w:val="18"/>
                <w:szCs w:val="18"/>
              </w:rPr>
              <w:t>____________________________</w:t>
            </w:r>
          </w:p>
          <w:p w:rsidR="007C569C" w:rsidRPr="00680309" w:rsidRDefault="007C569C" w:rsidP="00963F8F">
            <w:pPr>
              <w:pStyle w:val="BodyText"/>
              <w:rPr>
                <w:rFonts w:ascii="Sheraton Graph Book" w:hAnsi="Sheraton Graph Book"/>
                <w:sz w:val="18"/>
                <w:szCs w:val="18"/>
              </w:rPr>
            </w:pP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3)____________________________</w:t>
            </w:r>
            <w:r>
              <w:rPr>
                <w:rFonts w:ascii="Sheraton Graph Book" w:hAnsi="Sheraton Graph Book"/>
                <w:sz w:val="18"/>
                <w:szCs w:val="18"/>
              </w:rPr>
              <w:t>____________________________</w:t>
            </w:r>
          </w:p>
          <w:p w:rsidR="007C569C" w:rsidRPr="00680309" w:rsidRDefault="007C569C" w:rsidP="00963F8F">
            <w:pPr>
              <w:pStyle w:val="BodyText"/>
              <w:rPr>
                <w:rFonts w:ascii="Sheraton Graph Book" w:hAnsi="Sheraton Graph Book"/>
                <w:sz w:val="18"/>
                <w:szCs w:val="18"/>
              </w:rPr>
            </w:pPr>
          </w:p>
          <w:p w:rsidR="007C569C" w:rsidRDefault="007C569C" w:rsidP="00963F8F">
            <w:pPr>
              <w:pStyle w:val="BodyText"/>
              <w:rPr>
                <w:rFonts w:ascii="Sheraton Graph Book" w:hAnsi="Sheraton Graph Book"/>
                <w:sz w:val="18"/>
                <w:szCs w:val="18"/>
              </w:rPr>
            </w:pPr>
            <w:r w:rsidRPr="00680309">
              <w:rPr>
                <w:rFonts w:ascii="Sheraton Graph Book" w:hAnsi="Sheraton Graph Book"/>
                <w:sz w:val="18"/>
                <w:szCs w:val="18"/>
              </w:rPr>
              <w:t>4)________________________________________________________</w:t>
            </w:r>
          </w:p>
          <w:p w:rsidR="007C569C" w:rsidRPr="00680309" w:rsidRDefault="007C569C" w:rsidP="00963F8F">
            <w:pPr>
              <w:pStyle w:val="BodyText"/>
              <w:rPr>
                <w:rFonts w:ascii="Sheraton Graph Book" w:hAnsi="Sheraton Graph Book"/>
                <w:sz w:val="18"/>
                <w:szCs w:val="18"/>
              </w:rPr>
            </w:pPr>
          </w:p>
        </w:tc>
        <w:tc>
          <w:tcPr>
            <w:tcW w:w="5508" w:type="dxa"/>
          </w:tcPr>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ROOM  5</w:t>
            </w: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1)____________________________</w:t>
            </w:r>
            <w:r>
              <w:rPr>
                <w:rFonts w:ascii="Sheraton Graph Book" w:hAnsi="Sheraton Graph Book"/>
                <w:sz w:val="18"/>
                <w:szCs w:val="18"/>
              </w:rPr>
              <w:t>_________________________</w:t>
            </w:r>
          </w:p>
          <w:p w:rsidR="007C569C" w:rsidRPr="00680309" w:rsidRDefault="007C569C" w:rsidP="00963F8F">
            <w:pPr>
              <w:pStyle w:val="BodyText"/>
              <w:rPr>
                <w:rFonts w:ascii="Sheraton Graph Book" w:hAnsi="Sheraton Graph Book"/>
                <w:sz w:val="18"/>
                <w:szCs w:val="18"/>
              </w:rPr>
            </w:pPr>
          </w:p>
          <w:p w:rsidR="007C569C" w:rsidRDefault="007C569C" w:rsidP="00963F8F">
            <w:pPr>
              <w:pStyle w:val="BodyText"/>
              <w:rPr>
                <w:rFonts w:ascii="Sheraton Graph Book" w:hAnsi="Sheraton Graph Book"/>
                <w:sz w:val="18"/>
                <w:szCs w:val="18"/>
              </w:rPr>
            </w:pPr>
            <w:r w:rsidRPr="00680309">
              <w:rPr>
                <w:rFonts w:ascii="Sheraton Graph Book" w:hAnsi="Sheraton Graph Book"/>
                <w:sz w:val="18"/>
                <w:szCs w:val="18"/>
              </w:rPr>
              <w:t>2)_______________________</w:t>
            </w:r>
            <w:r>
              <w:rPr>
                <w:rFonts w:ascii="Sheraton Graph Book" w:hAnsi="Sheraton Graph Book"/>
                <w:sz w:val="18"/>
                <w:szCs w:val="18"/>
              </w:rPr>
              <w:t>______________________________</w:t>
            </w:r>
          </w:p>
          <w:p w:rsidR="007C569C" w:rsidRPr="00680309" w:rsidRDefault="007C569C" w:rsidP="00963F8F">
            <w:pPr>
              <w:pStyle w:val="BodyText"/>
              <w:rPr>
                <w:rFonts w:ascii="Sheraton Graph Book" w:hAnsi="Sheraton Graph Book"/>
                <w:sz w:val="18"/>
                <w:szCs w:val="18"/>
              </w:rPr>
            </w:pP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3)____________________________</w:t>
            </w:r>
            <w:r>
              <w:rPr>
                <w:rFonts w:ascii="Sheraton Graph Book" w:hAnsi="Sheraton Graph Book"/>
                <w:sz w:val="18"/>
                <w:szCs w:val="18"/>
              </w:rPr>
              <w:t>_________________________</w:t>
            </w:r>
          </w:p>
          <w:p w:rsidR="007C569C" w:rsidRPr="00680309" w:rsidRDefault="007C569C" w:rsidP="00963F8F">
            <w:pPr>
              <w:pStyle w:val="BodyText"/>
              <w:rPr>
                <w:rFonts w:ascii="Sheraton Graph Book" w:hAnsi="Sheraton Graph Book"/>
                <w:sz w:val="18"/>
                <w:szCs w:val="18"/>
              </w:rPr>
            </w:pP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4)____________________________</w:t>
            </w:r>
            <w:r>
              <w:rPr>
                <w:rFonts w:ascii="Sheraton Graph Book" w:hAnsi="Sheraton Graph Book"/>
                <w:sz w:val="18"/>
                <w:szCs w:val="18"/>
              </w:rPr>
              <w:t>_________________________</w:t>
            </w:r>
          </w:p>
          <w:p w:rsidR="007C569C" w:rsidRPr="00680309" w:rsidRDefault="007C569C" w:rsidP="00963F8F">
            <w:pPr>
              <w:pStyle w:val="BodyText"/>
              <w:rPr>
                <w:rFonts w:ascii="Sheraton Graph Book" w:hAnsi="Sheraton Graph Book"/>
                <w:sz w:val="18"/>
                <w:szCs w:val="18"/>
              </w:rPr>
            </w:pPr>
          </w:p>
        </w:tc>
      </w:tr>
      <w:tr w:rsidR="007C569C" w:rsidRPr="00680309" w:rsidTr="00963F8F">
        <w:tc>
          <w:tcPr>
            <w:tcW w:w="5508" w:type="dxa"/>
          </w:tcPr>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ROOM  3</w:t>
            </w: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1)____________________________</w:t>
            </w:r>
            <w:r>
              <w:rPr>
                <w:rFonts w:ascii="Sheraton Graph Book" w:hAnsi="Sheraton Graph Book"/>
                <w:sz w:val="18"/>
                <w:szCs w:val="18"/>
              </w:rPr>
              <w:t>_______________________________</w:t>
            </w:r>
          </w:p>
          <w:p w:rsidR="007C569C" w:rsidRPr="00680309" w:rsidRDefault="007C569C" w:rsidP="00963F8F">
            <w:pPr>
              <w:pStyle w:val="BodyText"/>
              <w:rPr>
                <w:rFonts w:ascii="Sheraton Graph Book" w:hAnsi="Sheraton Graph Book"/>
                <w:sz w:val="18"/>
                <w:szCs w:val="18"/>
              </w:rPr>
            </w:pP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2)____________________________</w:t>
            </w:r>
            <w:r>
              <w:rPr>
                <w:rFonts w:ascii="Sheraton Graph Book" w:hAnsi="Sheraton Graph Book"/>
                <w:sz w:val="18"/>
                <w:szCs w:val="18"/>
              </w:rPr>
              <w:t>_______________________________</w:t>
            </w:r>
          </w:p>
          <w:p w:rsidR="007C569C" w:rsidRPr="00680309" w:rsidRDefault="007C569C" w:rsidP="00963F8F">
            <w:pPr>
              <w:pStyle w:val="BodyText"/>
              <w:rPr>
                <w:rFonts w:ascii="Sheraton Graph Book" w:hAnsi="Sheraton Graph Book"/>
                <w:sz w:val="18"/>
                <w:szCs w:val="18"/>
              </w:rPr>
            </w:pP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3)____________________________</w:t>
            </w:r>
            <w:r>
              <w:rPr>
                <w:rFonts w:ascii="Sheraton Graph Book" w:hAnsi="Sheraton Graph Book"/>
                <w:sz w:val="18"/>
                <w:szCs w:val="18"/>
              </w:rPr>
              <w:t>_______________________________</w:t>
            </w:r>
          </w:p>
          <w:p w:rsidR="007C569C" w:rsidRPr="00680309" w:rsidRDefault="007C569C" w:rsidP="00963F8F">
            <w:pPr>
              <w:pStyle w:val="BodyText"/>
              <w:rPr>
                <w:rFonts w:ascii="Sheraton Graph Book" w:hAnsi="Sheraton Graph Book"/>
                <w:sz w:val="18"/>
                <w:szCs w:val="18"/>
              </w:rPr>
            </w:pP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4)___________________________________________________________</w:t>
            </w:r>
          </w:p>
        </w:tc>
        <w:tc>
          <w:tcPr>
            <w:tcW w:w="5508" w:type="dxa"/>
          </w:tcPr>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ROOM  6</w:t>
            </w: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1)____________________________</w:t>
            </w:r>
            <w:r>
              <w:rPr>
                <w:rFonts w:ascii="Sheraton Graph Book" w:hAnsi="Sheraton Graph Book"/>
                <w:sz w:val="18"/>
                <w:szCs w:val="18"/>
              </w:rPr>
              <w:t>_________________________</w:t>
            </w:r>
          </w:p>
          <w:p w:rsidR="007C569C" w:rsidRPr="00680309" w:rsidRDefault="007C569C" w:rsidP="00963F8F">
            <w:pPr>
              <w:pStyle w:val="BodyText"/>
              <w:rPr>
                <w:rFonts w:ascii="Sheraton Graph Book" w:hAnsi="Sheraton Graph Book"/>
                <w:sz w:val="18"/>
                <w:szCs w:val="18"/>
              </w:rPr>
            </w:pPr>
          </w:p>
          <w:p w:rsidR="007C569C" w:rsidRDefault="007C569C" w:rsidP="00963F8F">
            <w:pPr>
              <w:pStyle w:val="BodyText"/>
              <w:rPr>
                <w:rFonts w:ascii="Sheraton Graph Book" w:hAnsi="Sheraton Graph Book"/>
                <w:sz w:val="18"/>
                <w:szCs w:val="18"/>
              </w:rPr>
            </w:pPr>
            <w:r w:rsidRPr="00680309">
              <w:rPr>
                <w:rFonts w:ascii="Sheraton Graph Book" w:hAnsi="Sheraton Graph Book"/>
                <w:sz w:val="18"/>
                <w:szCs w:val="18"/>
              </w:rPr>
              <w:t>2)________________________</w:t>
            </w:r>
            <w:r>
              <w:rPr>
                <w:rFonts w:ascii="Sheraton Graph Book" w:hAnsi="Sheraton Graph Book"/>
                <w:sz w:val="18"/>
                <w:szCs w:val="18"/>
              </w:rPr>
              <w:t>_____________________________</w:t>
            </w:r>
          </w:p>
          <w:p w:rsidR="007C569C" w:rsidRPr="00680309" w:rsidRDefault="007C569C" w:rsidP="00963F8F">
            <w:pPr>
              <w:pStyle w:val="BodyText"/>
              <w:rPr>
                <w:rFonts w:ascii="Sheraton Graph Book" w:hAnsi="Sheraton Graph Book"/>
                <w:sz w:val="18"/>
                <w:szCs w:val="18"/>
              </w:rPr>
            </w:pP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3)____________________________</w:t>
            </w:r>
            <w:r>
              <w:rPr>
                <w:rFonts w:ascii="Sheraton Graph Book" w:hAnsi="Sheraton Graph Book"/>
                <w:sz w:val="18"/>
                <w:szCs w:val="18"/>
              </w:rPr>
              <w:t>_________________________</w:t>
            </w:r>
          </w:p>
          <w:p w:rsidR="007C569C" w:rsidRPr="00680309" w:rsidRDefault="007C569C" w:rsidP="00963F8F">
            <w:pPr>
              <w:pStyle w:val="BodyText"/>
              <w:rPr>
                <w:rFonts w:ascii="Sheraton Graph Book" w:hAnsi="Sheraton Graph Book"/>
                <w:sz w:val="18"/>
                <w:szCs w:val="18"/>
              </w:rPr>
            </w:pPr>
          </w:p>
          <w:p w:rsidR="007C569C" w:rsidRPr="00680309" w:rsidRDefault="007C569C" w:rsidP="00963F8F">
            <w:pPr>
              <w:pStyle w:val="BodyText"/>
              <w:rPr>
                <w:rFonts w:ascii="Sheraton Graph Book" w:hAnsi="Sheraton Graph Book"/>
                <w:sz w:val="18"/>
                <w:szCs w:val="18"/>
              </w:rPr>
            </w:pPr>
            <w:r w:rsidRPr="00680309">
              <w:rPr>
                <w:rFonts w:ascii="Sheraton Graph Book" w:hAnsi="Sheraton Graph Book"/>
                <w:sz w:val="18"/>
                <w:szCs w:val="18"/>
              </w:rPr>
              <w:t>4)____________________________</w:t>
            </w:r>
            <w:r>
              <w:rPr>
                <w:rFonts w:ascii="Sheraton Graph Book" w:hAnsi="Sheraton Graph Book"/>
                <w:sz w:val="18"/>
                <w:szCs w:val="18"/>
              </w:rPr>
              <w:t>_________________________</w:t>
            </w:r>
          </w:p>
          <w:p w:rsidR="007C569C" w:rsidRDefault="007C569C" w:rsidP="00963F8F">
            <w:pPr>
              <w:pStyle w:val="BodyText"/>
              <w:rPr>
                <w:rFonts w:ascii="Sheraton Graph Book" w:hAnsi="Sheraton Graph Book"/>
                <w:sz w:val="18"/>
                <w:szCs w:val="18"/>
              </w:rPr>
            </w:pPr>
          </w:p>
          <w:p w:rsidR="007C569C" w:rsidRDefault="007C569C" w:rsidP="00963F8F">
            <w:pPr>
              <w:pStyle w:val="BodyText"/>
              <w:rPr>
                <w:rFonts w:ascii="Sheraton Graph Book" w:hAnsi="Sheraton Graph Book"/>
                <w:sz w:val="18"/>
                <w:szCs w:val="18"/>
              </w:rPr>
            </w:pPr>
          </w:p>
          <w:p w:rsidR="007C569C" w:rsidRDefault="007C569C" w:rsidP="00963F8F">
            <w:pPr>
              <w:pStyle w:val="BodyText"/>
              <w:rPr>
                <w:rFonts w:ascii="Sheraton Graph Book" w:hAnsi="Sheraton Graph Book"/>
                <w:sz w:val="18"/>
                <w:szCs w:val="18"/>
              </w:rPr>
            </w:pPr>
          </w:p>
          <w:p w:rsidR="007C569C" w:rsidRDefault="007C569C" w:rsidP="00963F8F">
            <w:pPr>
              <w:pStyle w:val="BodyText"/>
              <w:rPr>
                <w:rFonts w:ascii="Sheraton Graph Book" w:hAnsi="Sheraton Graph Book"/>
                <w:sz w:val="18"/>
                <w:szCs w:val="18"/>
              </w:rPr>
            </w:pPr>
          </w:p>
          <w:p w:rsidR="007C569C" w:rsidRPr="00680309" w:rsidRDefault="007C569C" w:rsidP="00963F8F">
            <w:pPr>
              <w:pStyle w:val="BodyText"/>
              <w:rPr>
                <w:rFonts w:ascii="Sheraton Graph Book" w:hAnsi="Sheraton Graph Book"/>
                <w:sz w:val="18"/>
                <w:szCs w:val="18"/>
              </w:rPr>
            </w:pPr>
          </w:p>
        </w:tc>
      </w:tr>
    </w:tbl>
    <w:p w:rsidR="007C569C" w:rsidRDefault="007C569C" w:rsidP="007C569C">
      <w:pPr>
        <w:pStyle w:val="BodyText"/>
        <w:rPr>
          <w:rFonts w:ascii="Sheraton Graph Book" w:hAnsi="Sheraton Graph Book"/>
          <w:sz w:val="18"/>
          <w:szCs w:val="18"/>
        </w:rPr>
      </w:pPr>
    </w:p>
    <w:p w:rsidR="007C569C" w:rsidRDefault="007C569C" w:rsidP="007C569C">
      <w:pPr>
        <w:pStyle w:val="BodyText"/>
        <w:rPr>
          <w:rFonts w:ascii="Sheraton Graph Book" w:hAnsi="Sheraton Graph Book"/>
          <w:sz w:val="18"/>
          <w:szCs w:val="18"/>
        </w:rPr>
      </w:pPr>
    </w:p>
    <w:p w:rsidR="007C569C" w:rsidRDefault="007C569C" w:rsidP="007C569C">
      <w:pPr>
        <w:pStyle w:val="BodyText"/>
        <w:rPr>
          <w:rFonts w:ascii="Sheraton Graph Book" w:hAnsi="Sheraton Graph Book"/>
          <w:sz w:val="18"/>
          <w:szCs w:val="18"/>
        </w:rPr>
      </w:pPr>
    </w:p>
    <w:p w:rsidR="007C569C" w:rsidRPr="00680309" w:rsidRDefault="007C569C" w:rsidP="007C569C">
      <w:pPr>
        <w:pStyle w:val="BodyText"/>
        <w:rPr>
          <w:rFonts w:ascii="Sheraton Graph Book" w:hAnsi="Sheraton Graph Book"/>
          <w:sz w:val="18"/>
          <w:szCs w:val="18"/>
        </w:rPr>
      </w:pPr>
      <w:r w:rsidRPr="00680309">
        <w:rPr>
          <w:rFonts w:ascii="Sheraton Graph Book" w:hAnsi="Sheraton Graph Book"/>
          <w:sz w:val="18"/>
          <w:szCs w:val="18"/>
        </w:rPr>
        <w:t>**SEND WITH THE FRIST PAGE</w:t>
      </w:r>
    </w:p>
    <w:p w:rsidR="007C569C" w:rsidRPr="00680309" w:rsidRDefault="007C569C" w:rsidP="007C569C">
      <w:pPr>
        <w:pStyle w:val="BodyText"/>
        <w:rPr>
          <w:rFonts w:ascii="Sheraton Graph Book" w:hAnsi="Sheraton Graph Book"/>
          <w:sz w:val="18"/>
          <w:szCs w:val="18"/>
        </w:rPr>
      </w:pPr>
      <w:r w:rsidRPr="00680309">
        <w:rPr>
          <w:rFonts w:ascii="Sheraton Graph Book" w:hAnsi="Sheraton Graph Book"/>
          <w:sz w:val="18"/>
          <w:szCs w:val="18"/>
        </w:rPr>
        <w:t>**IF YOU NEED ADDITIONAL SHEETS, PLEASE COPY THIS SHEET AND NUMBER THE ROOM ACCORDINGLY.</w:t>
      </w:r>
    </w:p>
    <w:p w:rsidR="007C569C" w:rsidRPr="00680309" w:rsidRDefault="007C569C" w:rsidP="007C569C">
      <w:pPr>
        <w:pStyle w:val="BodyText"/>
        <w:rPr>
          <w:rFonts w:ascii="Sheraton Graph Book" w:hAnsi="Sheraton Graph Book"/>
          <w:sz w:val="18"/>
          <w:szCs w:val="18"/>
        </w:rPr>
      </w:pPr>
    </w:p>
    <w:p w:rsidR="007C569C" w:rsidRPr="00680309" w:rsidRDefault="007C569C" w:rsidP="007C569C">
      <w:pPr>
        <w:pStyle w:val="BodyText"/>
        <w:rPr>
          <w:rFonts w:ascii="Sheraton Graph Book" w:hAnsi="Sheraton Graph Book"/>
          <w:sz w:val="18"/>
          <w:szCs w:val="18"/>
        </w:rPr>
      </w:pPr>
      <w:r w:rsidRPr="00680309">
        <w:rPr>
          <w:rFonts w:ascii="Sheraton Graph Book" w:hAnsi="Sheraton Graph Book"/>
          <w:sz w:val="18"/>
          <w:szCs w:val="18"/>
        </w:rPr>
        <w:t xml:space="preserve">WHAT IS YOUR APPROXIMATE ARRIVAL TIME? _______________________     </w:t>
      </w:r>
    </w:p>
    <w:p w:rsidR="007C569C" w:rsidRPr="00680309" w:rsidRDefault="007C569C" w:rsidP="007C569C">
      <w:pPr>
        <w:pStyle w:val="BodyText"/>
        <w:rPr>
          <w:rFonts w:ascii="Sheraton Graph Book" w:hAnsi="Sheraton Graph Book"/>
          <w:sz w:val="18"/>
          <w:szCs w:val="18"/>
        </w:rPr>
      </w:pPr>
      <w:r w:rsidRPr="00680309">
        <w:rPr>
          <w:rFonts w:ascii="Sheraton Graph Book" w:hAnsi="Sheraton Graph Book"/>
          <w:sz w:val="18"/>
          <w:szCs w:val="18"/>
        </w:rPr>
        <w:t>WHAT IS YOUR MODE OF TRANSPORTATION? ________________________</w:t>
      </w:r>
    </w:p>
    <w:p w:rsidR="007C569C" w:rsidRPr="00680309" w:rsidRDefault="007C569C" w:rsidP="007C569C">
      <w:pPr>
        <w:pStyle w:val="BodyText"/>
        <w:rPr>
          <w:rFonts w:ascii="Sheraton Graph Book" w:hAnsi="Sheraton Graph Book"/>
          <w:sz w:val="18"/>
          <w:szCs w:val="18"/>
        </w:rPr>
      </w:pPr>
      <w:r w:rsidRPr="00680309">
        <w:rPr>
          <w:rFonts w:ascii="Sheraton Graph Book" w:hAnsi="Sheraton Graph Book"/>
          <w:sz w:val="18"/>
          <w:szCs w:val="18"/>
        </w:rPr>
        <w:t>IF BUS, HOW MAY BUSES? _________________________________________</w:t>
      </w:r>
    </w:p>
    <w:p w:rsidR="007C569C" w:rsidRPr="00680309" w:rsidRDefault="007C569C" w:rsidP="007C569C">
      <w:pPr>
        <w:pStyle w:val="BodyText"/>
        <w:rPr>
          <w:rFonts w:ascii="Sheraton Graph Book" w:hAnsi="Sheraton Graph Book"/>
          <w:sz w:val="18"/>
          <w:szCs w:val="18"/>
        </w:rPr>
      </w:pPr>
      <w:r w:rsidRPr="00680309">
        <w:rPr>
          <w:rFonts w:ascii="Sheraton Graph Book" w:hAnsi="Sheraton Graph Book"/>
          <w:sz w:val="18"/>
          <w:szCs w:val="18"/>
        </w:rPr>
        <w:t>**Buses will park in the Best Western Parking lot located on the corner of Richard Arrington Jr. Blvd and 22</w:t>
      </w:r>
      <w:r w:rsidRPr="00680309">
        <w:rPr>
          <w:rFonts w:ascii="Sheraton Graph Book" w:hAnsi="Sheraton Graph Book"/>
          <w:sz w:val="18"/>
          <w:szCs w:val="18"/>
          <w:vertAlign w:val="superscript"/>
        </w:rPr>
        <w:t>nd</w:t>
      </w:r>
      <w:r w:rsidRPr="00680309">
        <w:rPr>
          <w:rFonts w:ascii="Sheraton Graph Book" w:hAnsi="Sheraton Graph Book"/>
          <w:sz w:val="18"/>
          <w:szCs w:val="18"/>
        </w:rPr>
        <w:t xml:space="preserve"> street.  Directly across from the Alabama Sports Hall of Fame.</w:t>
      </w:r>
    </w:p>
    <w:p w:rsidR="007C569C" w:rsidRPr="00680309" w:rsidRDefault="007C569C" w:rsidP="007C569C">
      <w:pPr>
        <w:pStyle w:val="BodyText"/>
        <w:rPr>
          <w:rFonts w:ascii="Sheraton Graph Book" w:hAnsi="Sheraton Graph Book"/>
          <w:sz w:val="18"/>
          <w:szCs w:val="18"/>
        </w:rPr>
      </w:pPr>
      <w:r w:rsidRPr="00680309">
        <w:rPr>
          <w:rFonts w:ascii="Sheraton Graph Book" w:hAnsi="Sheraton Graph Book"/>
          <w:sz w:val="18"/>
          <w:szCs w:val="18"/>
        </w:rPr>
        <w:t>**The Sheraton Birmingham Hotel will fax a copy of your invoice and confirmation numbers upon receipt of form and payment.</w:t>
      </w:r>
    </w:p>
    <w:p w:rsidR="004D40C3" w:rsidRPr="007C569C" w:rsidRDefault="007C569C" w:rsidP="007C569C">
      <w:pPr>
        <w:pStyle w:val="BodyText"/>
        <w:rPr>
          <w:ins w:id="1" w:author="Unknown" w:date="2006-09-25T17:39:00Z"/>
          <w:rFonts w:ascii="Sheraton Graph Book" w:hAnsi="Sheraton Graph Book"/>
          <w:sz w:val="18"/>
          <w:szCs w:val="18"/>
        </w:rPr>
      </w:pPr>
      <w:r w:rsidRPr="00680309">
        <w:rPr>
          <w:rFonts w:ascii="Sheraton Graph Book" w:hAnsi="Sheraton Graph Book"/>
          <w:sz w:val="18"/>
          <w:szCs w:val="18"/>
        </w:rPr>
        <w:t>****Faxed forms will be accepted if paying by credit card at 205-307-3103.</w:t>
      </w:r>
    </w:p>
    <w:sectPr w:rsidR="004D40C3" w:rsidRPr="007C569C" w:rsidSect="00F10C9A">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Sheraton Graph Book">
    <w:altName w:val="Agency FB"/>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3FF4"/>
    <w:multiLevelType w:val="hybridMultilevel"/>
    <w:tmpl w:val="6B04FC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FD6333"/>
    <w:multiLevelType w:val="hybridMultilevel"/>
    <w:tmpl w:val="24040BE4"/>
    <w:lvl w:ilvl="0" w:tplc="EBA256C4">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00861F4"/>
    <w:multiLevelType w:val="hybridMultilevel"/>
    <w:tmpl w:val="08BA4672"/>
    <w:lvl w:ilvl="0" w:tplc="14C4EF74">
      <w:start w:val="1"/>
      <w:numFmt w:val="bullet"/>
      <w:lvlText w:val=""/>
      <w:lvlJc w:val="left"/>
      <w:pPr>
        <w:tabs>
          <w:tab w:val="num" w:pos="450"/>
        </w:tabs>
        <w:ind w:left="45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C93631C"/>
    <w:multiLevelType w:val="hybridMultilevel"/>
    <w:tmpl w:val="1A5488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048"/>
    <w:rsid w:val="00016F5D"/>
    <w:rsid w:val="000215B4"/>
    <w:rsid w:val="00105B4B"/>
    <w:rsid w:val="001268C2"/>
    <w:rsid w:val="00162F77"/>
    <w:rsid w:val="001633C0"/>
    <w:rsid w:val="00166A49"/>
    <w:rsid w:val="00174797"/>
    <w:rsid w:val="0018507C"/>
    <w:rsid w:val="00191D17"/>
    <w:rsid w:val="001D78C7"/>
    <w:rsid w:val="001F4F46"/>
    <w:rsid w:val="00277B13"/>
    <w:rsid w:val="002924FA"/>
    <w:rsid w:val="002A1768"/>
    <w:rsid w:val="00351B69"/>
    <w:rsid w:val="00387A15"/>
    <w:rsid w:val="003966AD"/>
    <w:rsid w:val="003A4048"/>
    <w:rsid w:val="003F55A5"/>
    <w:rsid w:val="00456F57"/>
    <w:rsid w:val="004913AE"/>
    <w:rsid w:val="004D40C3"/>
    <w:rsid w:val="004D6DF6"/>
    <w:rsid w:val="004D7818"/>
    <w:rsid w:val="004E5613"/>
    <w:rsid w:val="00522EEB"/>
    <w:rsid w:val="005541AF"/>
    <w:rsid w:val="00586D04"/>
    <w:rsid w:val="005909D9"/>
    <w:rsid w:val="005960E2"/>
    <w:rsid w:val="005A6FEF"/>
    <w:rsid w:val="00622F37"/>
    <w:rsid w:val="006511A7"/>
    <w:rsid w:val="0067530C"/>
    <w:rsid w:val="00687C84"/>
    <w:rsid w:val="00716F6F"/>
    <w:rsid w:val="007215A6"/>
    <w:rsid w:val="00743070"/>
    <w:rsid w:val="00770702"/>
    <w:rsid w:val="00771974"/>
    <w:rsid w:val="0078080C"/>
    <w:rsid w:val="007C04B5"/>
    <w:rsid w:val="007C569C"/>
    <w:rsid w:val="007E1C0C"/>
    <w:rsid w:val="00882B95"/>
    <w:rsid w:val="008923E4"/>
    <w:rsid w:val="008A034F"/>
    <w:rsid w:val="008A544C"/>
    <w:rsid w:val="008A6F06"/>
    <w:rsid w:val="008A7521"/>
    <w:rsid w:val="00937BA8"/>
    <w:rsid w:val="00963F8F"/>
    <w:rsid w:val="009A1010"/>
    <w:rsid w:val="009E16CD"/>
    <w:rsid w:val="009E6F26"/>
    <w:rsid w:val="009F22FB"/>
    <w:rsid w:val="00A00FE0"/>
    <w:rsid w:val="00A63F93"/>
    <w:rsid w:val="00A96A69"/>
    <w:rsid w:val="00AA39B2"/>
    <w:rsid w:val="00AB174A"/>
    <w:rsid w:val="00AD346B"/>
    <w:rsid w:val="00B06DA4"/>
    <w:rsid w:val="00B71A97"/>
    <w:rsid w:val="00BE0178"/>
    <w:rsid w:val="00BF4944"/>
    <w:rsid w:val="00CF0D7B"/>
    <w:rsid w:val="00CF21E5"/>
    <w:rsid w:val="00D214F7"/>
    <w:rsid w:val="00D60E79"/>
    <w:rsid w:val="00DD182D"/>
    <w:rsid w:val="00DD7B86"/>
    <w:rsid w:val="00E23318"/>
    <w:rsid w:val="00E708F9"/>
    <w:rsid w:val="00E8201F"/>
    <w:rsid w:val="00EC1F8F"/>
    <w:rsid w:val="00EC3A59"/>
    <w:rsid w:val="00EC6DC7"/>
    <w:rsid w:val="00F10C9A"/>
    <w:rsid w:val="00F761B9"/>
    <w:rsid w:val="00FA1530"/>
    <w:rsid w:val="00FB1838"/>
    <w:rsid w:val="00FB3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B8DFE0B-1EDD-4E31-98C0-E17A2DF1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4"/>
      <w:u w:val="single"/>
    </w:rPr>
  </w:style>
  <w:style w:type="paragraph" w:styleId="Heading2">
    <w:name w:val="heading 2"/>
    <w:basedOn w:val="Normal"/>
    <w:next w:val="Normal"/>
    <w:qFormat/>
    <w:pPr>
      <w:keepNext/>
      <w:jc w:val="both"/>
      <w:outlineLvl w:val="1"/>
    </w:pPr>
    <w:rPr>
      <w:b/>
      <w:bCs/>
      <w:sz w:val="24"/>
      <w:u w:val="single"/>
    </w:rPr>
  </w:style>
  <w:style w:type="paragraph" w:styleId="Heading3">
    <w:name w:val="heading 3"/>
    <w:basedOn w:val="Normal"/>
    <w:next w:val="Normal"/>
    <w:qFormat/>
    <w:pPr>
      <w:keepNext/>
      <w:jc w:val="center"/>
      <w:outlineLvl w:val="2"/>
    </w:pPr>
    <w:rPr>
      <w:b/>
      <w:bCs/>
      <w:sz w:val="24"/>
    </w:rPr>
  </w:style>
  <w:style w:type="paragraph" w:styleId="Heading4">
    <w:name w:val="heading 4"/>
    <w:basedOn w:val="Normal"/>
    <w:next w:val="Normal"/>
    <w:link w:val="Heading4Char"/>
    <w:qFormat/>
    <w:rsid w:val="004D40C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4"/>
    </w:rPr>
  </w:style>
  <w:style w:type="paragraph" w:styleId="NormalWeb">
    <w:name w:val="Normal (Web)"/>
    <w:basedOn w:val="Normal"/>
    <w:uiPriority w:val="99"/>
    <w:rsid w:val="005909D9"/>
    <w:pPr>
      <w:spacing w:before="100" w:beforeAutospacing="1" w:after="100" w:afterAutospacing="1"/>
    </w:pPr>
    <w:rPr>
      <w:sz w:val="24"/>
      <w:szCs w:val="24"/>
    </w:rPr>
  </w:style>
  <w:style w:type="paragraph" w:styleId="Title">
    <w:name w:val="Title"/>
    <w:basedOn w:val="Normal"/>
    <w:qFormat/>
    <w:rsid w:val="004913AE"/>
    <w:pPr>
      <w:jc w:val="center"/>
    </w:pPr>
    <w:rPr>
      <w:b/>
      <w:bCs/>
      <w:sz w:val="24"/>
      <w:szCs w:val="24"/>
    </w:rPr>
  </w:style>
  <w:style w:type="character" w:styleId="Strong">
    <w:name w:val="Strong"/>
    <w:uiPriority w:val="22"/>
    <w:qFormat/>
    <w:rsid w:val="00CF0D7B"/>
    <w:rPr>
      <w:b/>
      <w:bCs/>
    </w:rPr>
  </w:style>
  <w:style w:type="character" w:styleId="Emphasis">
    <w:name w:val="Emphasis"/>
    <w:uiPriority w:val="20"/>
    <w:qFormat/>
    <w:rsid w:val="00CF0D7B"/>
    <w:rPr>
      <w:i/>
      <w:iCs/>
    </w:rPr>
  </w:style>
  <w:style w:type="character" w:styleId="FollowedHyperlink">
    <w:name w:val="FollowedHyperlink"/>
    <w:rsid w:val="00016F5D"/>
    <w:rPr>
      <w:color w:val="800080"/>
      <w:u w:val="single"/>
    </w:rPr>
  </w:style>
  <w:style w:type="character" w:customStyle="1" w:styleId="Heading4Char">
    <w:name w:val="Heading 4 Char"/>
    <w:link w:val="Heading4"/>
    <w:rsid w:val="004D40C3"/>
    <w:rPr>
      <w:b/>
      <w:bCs/>
      <w:sz w:val="28"/>
      <w:szCs w:val="28"/>
    </w:rPr>
  </w:style>
  <w:style w:type="table" w:styleId="TableGrid">
    <w:name w:val="Table Grid"/>
    <w:basedOn w:val="TableNormal"/>
    <w:rsid w:val="004D4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569C"/>
    <w:pPr>
      <w:ind w:left="720"/>
      <w:contextualSpacing/>
    </w:pPr>
  </w:style>
  <w:style w:type="paragraph" w:styleId="BalloonText">
    <w:name w:val="Balloon Text"/>
    <w:basedOn w:val="Normal"/>
    <w:link w:val="BalloonTextChar"/>
    <w:rsid w:val="009E16CD"/>
    <w:rPr>
      <w:rFonts w:ascii="Segoe UI" w:hAnsi="Segoe UI" w:cs="Segoe UI"/>
      <w:sz w:val="18"/>
      <w:szCs w:val="18"/>
    </w:rPr>
  </w:style>
  <w:style w:type="character" w:customStyle="1" w:styleId="BalloonTextChar">
    <w:name w:val="Balloon Text Char"/>
    <w:basedOn w:val="DefaultParagraphFont"/>
    <w:link w:val="BalloonText"/>
    <w:rsid w:val="009E1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33972">
      <w:bodyDiv w:val="1"/>
      <w:marLeft w:val="0"/>
      <w:marRight w:val="0"/>
      <w:marTop w:val="0"/>
      <w:marBottom w:val="0"/>
      <w:divBdr>
        <w:top w:val="none" w:sz="0" w:space="0" w:color="auto"/>
        <w:left w:val="none" w:sz="0" w:space="0" w:color="auto"/>
        <w:bottom w:val="none" w:sz="0" w:space="0" w:color="auto"/>
        <w:right w:val="none" w:sz="0" w:space="0" w:color="auto"/>
      </w:divBdr>
      <w:divsChild>
        <w:div w:id="252129335">
          <w:marLeft w:val="0"/>
          <w:marRight w:val="0"/>
          <w:marTop w:val="0"/>
          <w:marBottom w:val="0"/>
          <w:divBdr>
            <w:top w:val="none" w:sz="0" w:space="0" w:color="auto"/>
            <w:left w:val="none" w:sz="0" w:space="0" w:color="auto"/>
            <w:bottom w:val="none" w:sz="0" w:space="0" w:color="auto"/>
            <w:right w:val="none" w:sz="0" w:space="0" w:color="auto"/>
          </w:divBdr>
          <w:divsChild>
            <w:div w:id="680355507">
              <w:marLeft w:val="0"/>
              <w:marRight w:val="0"/>
              <w:marTop w:val="0"/>
              <w:marBottom w:val="0"/>
              <w:divBdr>
                <w:top w:val="none" w:sz="0" w:space="0" w:color="auto"/>
                <w:left w:val="none" w:sz="0" w:space="0" w:color="auto"/>
                <w:bottom w:val="none" w:sz="0" w:space="0" w:color="auto"/>
                <w:right w:val="none" w:sz="0" w:space="0" w:color="auto"/>
              </w:divBdr>
              <w:divsChild>
                <w:div w:id="1200782729">
                  <w:marLeft w:val="0"/>
                  <w:marRight w:val="0"/>
                  <w:marTop w:val="0"/>
                  <w:marBottom w:val="0"/>
                  <w:divBdr>
                    <w:top w:val="none" w:sz="0" w:space="0" w:color="auto"/>
                    <w:left w:val="none" w:sz="0" w:space="0" w:color="auto"/>
                    <w:bottom w:val="single" w:sz="4" w:space="0" w:color="C0C0C0"/>
                    <w:right w:val="none" w:sz="0" w:space="0" w:color="auto"/>
                  </w:divBdr>
                  <w:divsChild>
                    <w:div w:id="665399515">
                      <w:marLeft w:val="0"/>
                      <w:marRight w:val="0"/>
                      <w:marTop w:val="0"/>
                      <w:marBottom w:val="0"/>
                      <w:divBdr>
                        <w:top w:val="none" w:sz="0" w:space="0" w:color="auto"/>
                        <w:left w:val="none" w:sz="0" w:space="0" w:color="auto"/>
                        <w:bottom w:val="none" w:sz="0" w:space="0" w:color="auto"/>
                        <w:right w:val="none" w:sz="0" w:space="0" w:color="auto"/>
                      </w:divBdr>
                      <w:divsChild>
                        <w:div w:id="467360705">
                          <w:marLeft w:val="0"/>
                          <w:marRight w:val="0"/>
                          <w:marTop w:val="0"/>
                          <w:marBottom w:val="0"/>
                          <w:divBdr>
                            <w:top w:val="none" w:sz="0" w:space="0" w:color="auto"/>
                            <w:left w:val="none" w:sz="0" w:space="0" w:color="auto"/>
                            <w:bottom w:val="none" w:sz="0" w:space="0" w:color="auto"/>
                            <w:right w:val="single" w:sz="4" w:space="7" w:color="C0C0C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labamafblapbl.wufoo.com/forms/rvmxc2x0xnvz6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3EC7C-5703-4142-B038-C5880A5D0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11871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CONFERENCE REGISTRATION</vt:lpstr>
    </vt:vector>
  </TitlesOfParts>
  <Company>SDE</Company>
  <LinksUpToDate>false</LinksUpToDate>
  <CharactersWithSpaces>13926</CharactersWithSpaces>
  <SharedDoc>false</SharedDoc>
  <HLinks>
    <vt:vector size="6" baseType="variant">
      <vt:variant>
        <vt:i4>6291495</vt:i4>
      </vt:variant>
      <vt:variant>
        <vt:i4>0</vt:i4>
      </vt:variant>
      <vt:variant>
        <vt:i4>0</vt:i4>
      </vt:variant>
      <vt:variant>
        <vt:i4>5</vt:i4>
      </vt:variant>
      <vt:variant>
        <vt:lpwstr>https://alabamafblapbl.wufoo.com/forms/rvmxc2x0xnvz6i/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REGISTRATION</dc:title>
  <dc:subject/>
  <dc:creator>*</dc:creator>
  <cp:keywords/>
  <dc:description/>
  <cp:lastModifiedBy>Vaneshia Tabb</cp:lastModifiedBy>
  <cp:revision>2</cp:revision>
  <cp:lastPrinted>2016-01-13T16:58:00Z</cp:lastPrinted>
  <dcterms:created xsi:type="dcterms:W3CDTF">2016-01-13T16:59:00Z</dcterms:created>
  <dcterms:modified xsi:type="dcterms:W3CDTF">2016-01-13T16:59:00Z</dcterms:modified>
</cp:coreProperties>
</file>