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ins w:id="0" w:date="2020-04-10T16:11:47Z" w:author="shay atchison"/>
          <w:rStyle w:val="None B"/>
        </w:rPr>
      </w:pPr>
      <w:r>
        <w:rPr>
          <w:rStyle w:val="None B"/>
          <w:rtl w:val="0"/>
          <w:lang w:val="en-US"/>
        </w:rPr>
        <w:t>How COVID-19 Spreads</w:t>
      </w:r>
    </w:p>
    <w:p>
      <w:pPr>
        <w:pStyle w:val="Body A"/>
        <w:rPr>
          <w:del w:id="1" w:date="2020-04-10T16:11:51Z" w:author="shay atchison"/>
          <w:rStyle w:val="None B"/>
        </w:rPr>
      </w:pPr>
    </w:p>
    <w:p>
      <w:pPr>
        <w:pStyle w:val="Body A"/>
        <w:rPr>
          <w:ins w:id="2" w:date="2020-04-10T16:11:53Z" w:author="shay atchison"/>
          <w:rStyle w:val="None B"/>
        </w:rPr>
      </w:pPr>
      <w:ins w:id="3" w:date="2020-04-10T16:11:53Z" w:author="shay atchison">
        <w:r>
          <w:rPr>
            <w:rStyle w:val="Hyperlink.0"/>
          </w:rPr>
          <w:fldChar w:fldCharType="begin" w:fldLock="0"/>
        </w:r>
      </w:ins>
      <w:ins w:id="4" w:date="2020-04-10T16:11:53Z" w:author="shay atchison">
        <w:r>
          <w:rPr>
            <w:rStyle w:val="Hyperlink.0"/>
          </w:rPr>
          <w:instrText xml:space="preserve"> HYPERLINK "https://www.cdc.gov/coronavirus/2019-ncov/prevent-getting-sick/disinfecting-your-home.html"</w:instrText>
        </w:r>
      </w:ins>
      <w:ins w:id="5" w:date="2020-04-10T16:11:53Z" w:author="shay atchison">
        <w:r>
          <w:rPr>
            <w:rStyle w:val="Hyperlink.0"/>
          </w:rPr>
          <w:fldChar w:fldCharType="separate" w:fldLock="0"/>
        </w:r>
      </w:ins>
      <w:ins w:id="6" w:date="2020-04-10T16:11:53Z" w:author="shay atchison">
        <w:r>
          <w:rPr>
            <w:rStyle w:val="Hyperlink.0"/>
            <w:rtl w:val="0"/>
          </w:rPr>
          <w:t>https://www.cdc.gov/coronavirus/2019-ncov/prevent-getting-sick/disinfecting-your-home.html</w:t>
        </w:r>
      </w:ins>
      <w:ins w:id="7" w:date="2020-04-10T16:11:53Z" w:author="shay atchison">
        <w:r>
          <w:rPr/>
          <w:fldChar w:fldCharType="end" w:fldLock="0"/>
        </w:r>
      </w:ins>
    </w:p>
    <w:p>
      <w:pPr>
        <w:pStyle w:val="Body A"/>
      </w:pPr>
      <w:r>
        <w:rPr>
          <w:rStyle w:val="None"/>
          <w:outline w:val="0"/>
          <w:color w:val="323130"/>
          <w:sz w:val="25"/>
          <w:szCs w:val="25"/>
          <w:u w:color="323130"/>
          <w:rtl w:val="0"/>
          <w:lang w:val="en-US"/>
          <w14:textFill>
            <w14:solidFill>
              <w14:srgbClr w14:val="323130"/>
            </w14:solidFill>
          </w14:textFill>
        </w:rPr>
        <w:t>COVID-19 is a new disease and we are still learning about how it spreads and the severity of illness it causes.</w:t>
      </w:r>
    </w:p>
    <w:p>
      <w:pPr>
        <w:pStyle w:val="Heading 2"/>
      </w:pPr>
      <w:r>
        <w:rPr>
          <w:rStyle w:val="None B"/>
          <w:rtl w:val="0"/>
        </w:rPr>
        <w:t>Person-to-person spread</w:t>
      </w:r>
    </w:p>
    <w:p>
      <w:pPr>
        <w:pStyle w:val="Body A"/>
      </w:pPr>
      <w:r>
        <w:rPr>
          <w:rStyle w:val="None"/>
          <w:outline w:val="0"/>
          <w:color w:val="323130"/>
          <w:sz w:val="25"/>
          <w:szCs w:val="25"/>
          <w:u w:color="323130"/>
          <w:rtl w:val="0"/>
          <w:lang w:val="en-US"/>
          <w14:textFill>
            <w14:solidFill>
              <w14:srgbClr w14:val="323130"/>
            </w14:solidFill>
          </w14:textFill>
        </w:rPr>
        <w:t>The virus is thought to spread mainly from person-to-person.</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Between people who are in close contact with one another (within about 6 feet).</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Through respiratory droplets produced when an infected person coughs, sneezes or talks.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These droplets can land in the mouths or noses of people who are nearby or possibly be inhaled into the lungs.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Some recent studies have suggested that COVID-19 may be spread by people who are not showing symptoms.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Maintaining good social distance (about 6 feet) is very important in preventing the spread of COVID-19.</w:t>
      </w:r>
    </w:p>
    <w:p>
      <w:pPr>
        <w:pStyle w:val="Heading 2"/>
      </w:pPr>
      <w:r>
        <w:rPr>
          <w:rStyle w:val="None B"/>
          <w:rtl w:val="0"/>
        </w:rPr>
        <w:t>Spread from contact with contaminated surfaces or objects</w:t>
      </w:r>
    </w:p>
    <w:p>
      <w:pPr>
        <w:pStyle w:val="Body A"/>
      </w:pPr>
      <w:r>
        <w:rPr>
          <w:rStyle w:val="None"/>
          <w:outline w:val="0"/>
          <w:color w:val="323130"/>
          <w:sz w:val="25"/>
          <w:szCs w:val="25"/>
          <w:u w:color="323130"/>
          <w:rtl w:val="0"/>
          <w:lang w:val="en-US"/>
          <w14:textFill>
            <w14:solidFill>
              <w14:srgbClr w14:val="323130"/>
            </w14:solidFill>
          </w14:textFill>
        </w:rPr>
        <w:t xml:space="preserve">It may be possible that a person can get COVID-19 by touching a surface or object that has the virus on it and then touching their own mouth, nose, or possibly their eyes. This is not thought to be the main way the virus spreads, but we are still learning more about this virus. CDC recommends people practice frequent </w:t>
      </w:r>
      <w:r>
        <w:rPr>
          <w:rStyle w:val="None"/>
          <w:outline w:val="0"/>
          <w:color w:val="323130"/>
          <w:sz w:val="25"/>
          <w:szCs w:val="25"/>
          <w:u w:color="323130"/>
          <w:rtl w:val="0"/>
          <w:lang w:val="en-US"/>
          <w14:textFill>
            <w14:solidFill>
              <w14:srgbClr w14:val="323130"/>
            </w14:solidFill>
          </w14:textFill>
        </w:rPr>
        <w:t>“</w:t>
      </w:r>
      <w:r>
        <w:rPr>
          <w:rStyle w:val="None"/>
          <w:outline w:val="0"/>
          <w:color w:val="323130"/>
          <w:sz w:val="25"/>
          <w:szCs w:val="25"/>
          <w:u w:color="323130"/>
          <w:rtl w:val="0"/>
          <w:lang w:val="en-US"/>
          <w14:textFill>
            <w14:solidFill>
              <w14:srgbClr w14:val="323130"/>
            </w14:solidFill>
          </w14:textFill>
        </w:rPr>
        <w:t>hand hygiene,</w:t>
      </w:r>
      <w:r>
        <w:rPr>
          <w:rStyle w:val="None"/>
          <w:outline w:val="0"/>
          <w:color w:val="323130"/>
          <w:sz w:val="25"/>
          <w:szCs w:val="25"/>
          <w:u w:color="323130"/>
          <w:rtl w:val="0"/>
          <w:lang w:val="en-US"/>
          <w14:textFill>
            <w14:solidFill>
              <w14:srgbClr w14:val="323130"/>
            </w14:solidFill>
          </w14:textFill>
        </w:rPr>
        <w:t xml:space="preserve">” </w:t>
      </w:r>
      <w:r>
        <w:rPr>
          <w:rStyle w:val="None"/>
          <w:outline w:val="0"/>
          <w:color w:val="323130"/>
          <w:sz w:val="25"/>
          <w:szCs w:val="25"/>
          <w:u w:color="323130"/>
          <w:rtl w:val="0"/>
          <w:lang w:val="en-US"/>
          <w14:textFill>
            <w14:solidFill>
              <w14:srgbClr w14:val="323130"/>
            </w14:solidFill>
          </w14:textFill>
        </w:rPr>
        <w:t xml:space="preserve">which is either </w:t>
      </w:r>
      <w:r>
        <w:rPr>
          <w:rStyle w:val="Hyperlink.1"/>
        </w:rPr>
        <w:fldChar w:fldCharType="begin" w:fldLock="0"/>
      </w:r>
      <w:r>
        <w:rPr>
          <w:rStyle w:val="Hyperlink.1"/>
        </w:rPr>
        <w:instrText xml:space="preserve"> HYPERLINK "https://www.cdc.gov/handwashing/when-how-handwashing.html"</w:instrText>
      </w:r>
      <w:r>
        <w:rPr>
          <w:rStyle w:val="Hyperlink.1"/>
        </w:rPr>
        <w:fldChar w:fldCharType="separate" w:fldLock="0"/>
      </w:r>
      <w:r>
        <w:rPr>
          <w:rStyle w:val="Hyperlink.1"/>
          <w:rtl w:val="0"/>
        </w:rPr>
        <w:t>washing hands with soap</w:t>
      </w:r>
      <w:r>
        <w:rPr/>
        <w:fldChar w:fldCharType="end" w:fldLock="0"/>
      </w:r>
      <w:r>
        <w:rPr>
          <w:rStyle w:val="None"/>
          <w:outline w:val="0"/>
          <w:color w:val="075290"/>
          <w:sz w:val="25"/>
          <w:szCs w:val="25"/>
          <w:u w:color="075290"/>
          <w:rtl w:val="0"/>
          <w:lang w:val="en-US"/>
          <w14:textFill>
            <w14:solidFill>
              <w14:srgbClr w14:val="075290"/>
            </w14:solidFill>
          </w14:textFill>
        </w:rPr>
        <w:t xml:space="preserve"> or water or using an alcohol-based hand rub. CDC also </w:t>
      </w:r>
      <w:r>
        <w:rPr>
          <w:rStyle w:val="Hyperlink.1"/>
        </w:rPr>
        <w:fldChar w:fldCharType="begin" w:fldLock="0"/>
      </w:r>
      <w:r>
        <w:rPr>
          <w:rStyle w:val="Hyperlink.1"/>
        </w:rPr>
        <w:instrText xml:space="preserve"> HYPERLINK "https://www.cdc.gov/coronavirus/2019-ncov/prevent-getting-sick/disinfecting-your-home.html"</w:instrText>
      </w:r>
      <w:r>
        <w:rPr>
          <w:rStyle w:val="Hyperlink.1"/>
        </w:rPr>
        <w:fldChar w:fldCharType="separate" w:fldLock="0"/>
      </w:r>
      <w:r>
        <w:rPr>
          <w:rStyle w:val="Hyperlink.1"/>
          <w:rtl w:val="0"/>
        </w:rPr>
        <w:t>recommends routine cleaning of frequently touched surfaces.</w:t>
      </w:r>
      <w:r>
        <w:rPr/>
        <w:fldChar w:fldCharType="end" w:fldLock="0"/>
      </w:r>
    </w:p>
    <w:p>
      <w:pPr>
        <w:pStyle w:val="Heading 2"/>
      </w:pPr>
      <w:r>
        <w:rPr>
          <w:rStyle w:val="None B"/>
          <w:rtl w:val="0"/>
        </w:rPr>
        <w:t>How easily the virus spreads</w:t>
      </w:r>
    </w:p>
    <w:p>
      <w:pPr>
        <w:pStyle w:val="Body A"/>
      </w:pPr>
      <w:r>
        <w:rPr>
          <w:rStyle w:val="None"/>
          <w:outline w:val="0"/>
          <w:color w:val="323130"/>
          <w:sz w:val="25"/>
          <w:szCs w:val="25"/>
          <w:u w:color="323130"/>
          <w:rtl w:val="0"/>
          <w:lang w:val="en-US"/>
          <w14:textFill>
            <w14:solidFill>
              <w14:srgbClr w14:val="323130"/>
            </w14:solidFill>
          </w14:textFill>
        </w:rPr>
        <w:t>How easily a virus spreads from person-to-person can vary. Some viruses are highly contagious, like measles, while other viruses do not spread as easily. Another factor is whether the spread is sustained, which means it goes from person-to-person without stopping.</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The virus that causes COVID-19 is spreading very easily and sustainably between people.</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rStyle w:val="None"/>
          <w:outline w:val="0"/>
          <w:color w:val="323130"/>
          <w:sz w:val="25"/>
          <w:szCs w:val="25"/>
          <w:u w:color="323130"/>
          <w:rtl w:val="0"/>
          <w:lang w:val="en-US"/>
          <w14:textFill>
            <w14:solidFill>
              <w14:srgbClr w14:val="323130"/>
            </w14:solidFill>
          </w14:textFill>
        </w:rPr>
        <w:t>Information from the ongoing COVID-19 pandemic suggests that this virus is spreading more efficiently than influenza, but not as efficiently as measles, which is highly contagious.</w:t>
      </w:r>
    </w:p>
    <w:p>
      <w:pPr>
        <w:pStyle w:val="Body A"/>
      </w:pPr>
      <w:r>
        <w:rPr>
          <w:rStyle w:val="None"/>
          <w:outline w:val="0"/>
          <w:color w:val="323130"/>
          <w:sz w:val="25"/>
          <w:szCs w:val="25"/>
          <w:u w:color="323130"/>
          <w:rtl w:val="0"/>
          <w:lang w:val="en-US"/>
          <w14:textFill>
            <w14:solidFill>
              <w14:srgbClr w14:val="323130"/>
            </w14:solidFill>
          </w14:textFill>
        </w:rPr>
        <w:t>COVID-19 is thought to spread mainly through close contact from person-to-person in respiratory droplets from someone who is infected. People who are infected often have symptoms of illness. Some people without symptoms may be able to spread the virus.</w:t>
      </w:r>
    </w:p>
    <w:p>
      <w:pPr>
        <w:pStyle w:val="Body A"/>
      </w:pPr>
      <w:r>
        <w:rPr>
          <w:rStyle w:val="None B"/>
        </w:rPr>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14:textOutline w14:w="12700" w14:cap="flat">
        <w14:noFill/>
        <w14:miter w14:lim="400000"/>
      </w14:textOutline>
      <w14:textFill>
        <w14:solidFill>
          <w14:srgbClr w14:val="2E74B5"/>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14:textOutline w14:w="12700" w14:cap="flat">
        <w14:noFill/>
        <w14:miter w14:lim="400000"/>
      </w14:textOutline>
      <w14:textFill>
        <w14:solidFill>
          <w14:srgbClr w14:val="2E74B5"/>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075290"/>
      <w:sz w:val="25"/>
      <w:szCs w:val="25"/>
      <w:u w:val="single" w:color="075290"/>
      <w14:textFill>
        <w14:solidFill>
          <w14:srgbClr w14:val="07529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