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B6A5" w14:textId="65F637D1" w:rsidR="008F5E16" w:rsidRDefault="008F5E16" w:rsidP="00F038E7">
      <w:pPr>
        <w:pStyle w:val="Heading1"/>
        <w:rPr>
          <w:i/>
          <w:iCs/>
          <w:color w:val="auto"/>
        </w:rPr>
      </w:pPr>
      <w:r w:rsidRPr="008F5E16">
        <w:rPr>
          <w:noProof/>
        </w:rPr>
        <w:drawing>
          <wp:anchor distT="0" distB="0" distL="114300" distR="114300" simplePos="0" relativeHeight="251658240" behindDoc="1" locked="0" layoutInCell="1" allowOverlap="1" wp14:anchorId="6235F708" wp14:editId="1A8999FA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6932930" cy="22574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08ABF26" w:rsidRPr="208ABF26">
        <w:rPr>
          <w:i/>
          <w:iCs/>
          <w:color w:val="auto"/>
        </w:rPr>
        <w:t>,</w:t>
      </w:r>
      <w:sdt>
        <w:sdtPr>
          <w:id w:val="-837236016"/>
          <w:picture/>
        </w:sdtPr>
        <w:sdtEndPr/>
        <w:sdtContent/>
      </w:sdt>
      <w:r w:rsidR="00A04722" w:rsidRPr="208ABF26">
        <w:rPr>
          <w:i/>
          <w:iCs/>
          <w:color w:val="auto"/>
        </w:rPr>
        <w:t xml:space="preserve"> </w:t>
      </w:r>
    </w:p>
    <w:p w14:paraId="19E5D2E1" w14:textId="77777777" w:rsidR="008F5E16" w:rsidRDefault="008F5E16" w:rsidP="00F038E7">
      <w:pPr>
        <w:pStyle w:val="Heading1"/>
        <w:rPr>
          <w:i/>
          <w:iCs/>
          <w:color w:val="auto"/>
        </w:rPr>
      </w:pPr>
    </w:p>
    <w:p w14:paraId="20D7B032" w14:textId="77777777" w:rsidR="008F5E16" w:rsidRDefault="008F5E16" w:rsidP="00F038E7">
      <w:pPr>
        <w:pStyle w:val="Heading1"/>
        <w:rPr>
          <w:i/>
          <w:iCs/>
          <w:color w:val="auto"/>
        </w:rPr>
      </w:pPr>
    </w:p>
    <w:p w14:paraId="339D90C5" w14:textId="3F90FBF5" w:rsidR="00F038E7" w:rsidRPr="00357983" w:rsidRDefault="00A04722" w:rsidP="00F038E7">
      <w:pPr>
        <w:pStyle w:val="Heading1"/>
        <w:rPr>
          <w:i/>
          <w:color w:val="auto"/>
        </w:rPr>
      </w:pPr>
      <w:r w:rsidRPr="208ABF26">
        <w:rPr>
          <w:i/>
          <w:iCs/>
          <w:color w:val="auto"/>
        </w:rPr>
        <w:t xml:space="preserve">Goal 1:  </w:t>
      </w:r>
      <w:sdt>
        <w:sdtPr>
          <w:rPr>
            <w:i/>
            <w:color w:val="auto"/>
          </w:rPr>
          <w:id w:val="299274691"/>
        </w:sdtPr>
        <w:sdtEndPr/>
        <w:sdtContent>
          <w:r w:rsidR="00C504B7">
            <w:rPr>
              <w:i/>
              <w:color w:val="auto"/>
            </w:rPr>
            <w:t>Provide high quality instruction</w:t>
          </w:r>
        </w:sdtContent>
      </w:sdt>
    </w:p>
    <w:p w14:paraId="339D90C6" w14:textId="33D779CF" w:rsidR="007F3A24" w:rsidRPr="00357983" w:rsidRDefault="007F3A24" w:rsidP="00357983">
      <w:pPr>
        <w:spacing w:line="276" w:lineRule="auto"/>
        <w:ind w:firstLine="0"/>
        <w:contextualSpacing/>
      </w:pPr>
      <w:r w:rsidRPr="00357983">
        <w:rPr>
          <w:b/>
        </w:rPr>
        <w:t>Action 1:</w:t>
      </w:r>
      <w:r w:rsidRPr="00357983">
        <w:t xml:space="preserve">  </w:t>
      </w:r>
      <w:sdt>
        <w:sdtPr>
          <w:id w:val="1613547836"/>
        </w:sdtPr>
        <w:sdtEndPr/>
        <w:sdtContent>
          <w:r w:rsidR="00320D1C">
            <w:rPr>
              <w:rFonts w:ascii="Calibri" w:hAnsi="Calibri"/>
              <w:color w:val="000000"/>
            </w:rPr>
            <w:t>Develop and execute strategic plans to demonstrate growth and increased achievement in Math</w:t>
          </w:r>
          <w:r w:rsidR="00DF30D9">
            <w:rPr>
              <w:rFonts w:ascii="Calibri" w:hAnsi="Calibri"/>
              <w:color w:val="000000"/>
            </w:rPr>
            <w:t>,</w:t>
          </w:r>
          <w:r w:rsidR="00320D1C">
            <w:rPr>
              <w:rFonts w:ascii="Calibri" w:hAnsi="Calibri"/>
              <w:color w:val="000000"/>
            </w:rPr>
            <w:t xml:space="preserve"> Language Arts</w:t>
          </w:r>
          <w:r w:rsidR="00DF30D9">
            <w:rPr>
              <w:rFonts w:ascii="Calibri" w:hAnsi="Calibri"/>
              <w:color w:val="000000"/>
            </w:rPr>
            <w:t>, Science</w:t>
          </w:r>
          <w:r w:rsidR="00477844">
            <w:rPr>
              <w:rFonts w:ascii="Calibri" w:hAnsi="Calibri"/>
              <w:color w:val="000000"/>
            </w:rPr>
            <w:t>,</w:t>
          </w:r>
          <w:r w:rsidR="00DF30D9">
            <w:rPr>
              <w:rFonts w:ascii="Calibri" w:hAnsi="Calibri"/>
              <w:color w:val="000000"/>
            </w:rPr>
            <w:t xml:space="preserve"> and Social Studies</w:t>
          </w:r>
          <w:r w:rsidR="00FF7B96">
            <w:rPr>
              <w:rFonts w:ascii="Calibri" w:hAnsi="Calibri"/>
              <w:color w:val="000000"/>
            </w:rPr>
            <w:t xml:space="preserve"> </w:t>
          </w:r>
          <w:r w:rsidR="00755A27">
            <w:rPr>
              <w:rFonts w:ascii="Calibri" w:hAnsi="Calibri"/>
              <w:color w:val="000000"/>
            </w:rPr>
            <w:t>on the College and Career Readiness Performance Indicator.</w:t>
          </w:r>
        </w:sdtContent>
      </w:sdt>
    </w:p>
    <w:p w14:paraId="51E0F5A1" w14:textId="351DF3FD" w:rsidR="0054085C" w:rsidRPr="00357983" w:rsidRDefault="007F3A24" w:rsidP="00357983">
      <w:pPr>
        <w:spacing w:line="276" w:lineRule="auto"/>
        <w:ind w:firstLine="0"/>
        <w:contextualSpacing/>
      </w:pPr>
      <w:r w:rsidRPr="00357983">
        <w:rPr>
          <w:b/>
        </w:rPr>
        <w:t>Action 2:</w:t>
      </w:r>
      <w:r w:rsidRPr="00357983">
        <w:t xml:space="preserve">  </w:t>
      </w:r>
      <w:sdt>
        <w:sdtPr>
          <w:id w:val="-1669866353"/>
        </w:sdtPr>
        <w:sdtEndPr/>
        <w:sdtContent>
          <w:r w:rsidR="007C20DE">
            <w:t>Create</w:t>
          </w:r>
          <w:r w:rsidR="00A94948">
            <w:rPr>
              <w:rFonts w:ascii="Calibri" w:hAnsi="Calibri"/>
              <w:color w:val="000000"/>
            </w:rPr>
            <w:t xml:space="preserve"> diagnostic</w:t>
          </w:r>
          <w:r w:rsidR="00477844">
            <w:rPr>
              <w:rFonts w:ascii="Calibri" w:hAnsi="Calibri"/>
              <w:color w:val="000000"/>
            </w:rPr>
            <w:t>,</w:t>
          </w:r>
          <w:r w:rsidR="00A94948">
            <w:rPr>
              <w:rFonts w:ascii="Calibri" w:hAnsi="Calibri"/>
              <w:color w:val="000000"/>
            </w:rPr>
            <w:t xml:space="preserve"> </w:t>
          </w:r>
          <w:r w:rsidR="008F5E16">
            <w:rPr>
              <w:rFonts w:ascii="Calibri" w:hAnsi="Calibri"/>
              <w:color w:val="000000"/>
            </w:rPr>
            <w:t>formative</w:t>
          </w:r>
          <w:r w:rsidR="00477844">
            <w:rPr>
              <w:rFonts w:ascii="Calibri" w:hAnsi="Calibri"/>
              <w:color w:val="000000"/>
            </w:rPr>
            <w:t>,</w:t>
          </w:r>
          <w:r w:rsidR="00A94948">
            <w:rPr>
              <w:rFonts w:ascii="Calibri" w:hAnsi="Calibri"/>
              <w:color w:val="000000"/>
            </w:rPr>
            <w:t xml:space="preserve"> and summative assessments </w:t>
          </w:r>
          <w:r w:rsidR="00721501">
            <w:rPr>
              <w:rFonts w:ascii="Calibri" w:hAnsi="Calibri"/>
              <w:color w:val="000000"/>
            </w:rPr>
            <w:t xml:space="preserve">during subject area PLC’s </w:t>
          </w:r>
          <w:r w:rsidR="00A94948">
            <w:rPr>
              <w:rFonts w:ascii="Calibri" w:hAnsi="Calibri"/>
              <w:color w:val="000000"/>
            </w:rPr>
            <w:t xml:space="preserve">to guide and differentiate our </w:t>
          </w:r>
          <w:r w:rsidR="00A1789C">
            <w:rPr>
              <w:rFonts w:ascii="Calibri" w:hAnsi="Calibri"/>
              <w:color w:val="000000"/>
            </w:rPr>
            <w:t xml:space="preserve">Standards-based </w:t>
          </w:r>
          <w:r w:rsidR="00A94948">
            <w:rPr>
              <w:rFonts w:ascii="Calibri" w:hAnsi="Calibri"/>
              <w:color w:val="000000"/>
            </w:rPr>
            <w:t>instruction.</w:t>
          </w:r>
        </w:sdtContent>
      </w:sdt>
    </w:p>
    <w:p w14:paraId="339D90C8" w14:textId="7984FE5E" w:rsidR="007F3A24" w:rsidRDefault="007F3A24" w:rsidP="00357983">
      <w:pPr>
        <w:spacing w:line="276" w:lineRule="auto"/>
        <w:ind w:firstLine="0"/>
        <w:contextualSpacing/>
      </w:pPr>
      <w:r w:rsidRPr="00357983">
        <w:rPr>
          <w:b/>
        </w:rPr>
        <w:t>Action 3:</w:t>
      </w:r>
      <w:r w:rsidRPr="00357983">
        <w:t xml:space="preserve">  </w:t>
      </w:r>
      <w:sdt>
        <w:sdtPr>
          <w:id w:val="1785929813"/>
        </w:sdtPr>
        <w:sdtEndPr/>
        <w:sdtContent>
          <w:r w:rsidR="00A94948">
            <w:rPr>
              <w:rFonts w:ascii="Calibri" w:hAnsi="Calibri"/>
              <w:color w:val="000000"/>
            </w:rPr>
            <w:t>Provide student-centered learning, critical thinking, problem solving</w:t>
          </w:r>
          <w:r w:rsidR="00A1789C">
            <w:rPr>
              <w:rFonts w:ascii="Calibri" w:hAnsi="Calibri"/>
              <w:color w:val="000000"/>
            </w:rPr>
            <w:t>, and literacy</w:t>
          </w:r>
          <w:r w:rsidR="00A94948">
            <w:rPr>
              <w:rFonts w:ascii="Calibri" w:hAnsi="Calibri"/>
              <w:color w:val="000000"/>
            </w:rPr>
            <w:t xml:space="preserve"> </w:t>
          </w:r>
          <w:r w:rsidR="00E82997">
            <w:rPr>
              <w:rFonts w:ascii="Calibri" w:hAnsi="Calibri"/>
              <w:color w:val="000000"/>
            </w:rPr>
            <w:t>opportunities</w:t>
          </w:r>
          <w:ins w:id="0" w:author="RANDALL, CINDY" w:date="2017-08-17T13:28:00Z">
            <w:r w:rsidR="00E82997">
              <w:rPr>
                <w:rFonts w:ascii="Calibri" w:hAnsi="Calibri"/>
                <w:color w:val="000000"/>
              </w:rPr>
              <w:t>,</w:t>
            </w:r>
          </w:ins>
          <w:r w:rsidR="00E82997">
            <w:rPr>
              <w:rFonts w:ascii="Calibri" w:hAnsi="Calibri"/>
              <w:color w:val="000000"/>
            </w:rPr>
            <w:t xml:space="preserve"> which</w:t>
          </w:r>
          <w:r w:rsidR="00A94948">
            <w:rPr>
              <w:rFonts w:ascii="Calibri" w:hAnsi="Calibri"/>
              <w:color w:val="000000"/>
            </w:rPr>
            <w:t xml:space="preserve"> meet the needs of individual learne</w:t>
          </w:r>
          <w:r w:rsidR="007B3F19">
            <w:rPr>
              <w:rFonts w:ascii="Calibri" w:hAnsi="Calibri"/>
              <w:color w:val="000000"/>
            </w:rPr>
            <w:t>rs</w:t>
          </w:r>
          <w:r w:rsidR="00A94948">
            <w:rPr>
              <w:rFonts w:ascii="Calibri" w:hAnsi="Calibri"/>
              <w:color w:val="000000"/>
            </w:rPr>
            <w:t xml:space="preserve"> and their different learning styles</w:t>
          </w:r>
          <w:r w:rsidR="00282AB7">
            <w:rPr>
              <w:rFonts w:ascii="Calibri" w:hAnsi="Calibri"/>
              <w:color w:val="000000"/>
            </w:rPr>
            <w:t xml:space="preserve"> through the work of Professional Learning Communities (PLC’s).</w:t>
          </w:r>
          <w:r w:rsidR="00A94948">
            <w:rPr>
              <w:rFonts w:ascii="Calibri" w:hAnsi="Calibri"/>
              <w:color w:val="000000"/>
            </w:rPr>
            <w:t xml:space="preserve">  </w:t>
          </w:r>
        </w:sdtContent>
      </w:sdt>
    </w:p>
    <w:p w14:paraId="2B6975FC" w14:textId="77777777" w:rsidR="00E36DBA" w:rsidRDefault="00E36DBA" w:rsidP="008F5E16">
      <w:pPr>
        <w:spacing w:line="276" w:lineRule="auto"/>
        <w:ind w:firstLine="0"/>
        <w:contextualSpacing/>
        <w:rPr>
          <w:b/>
        </w:rPr>
      </w:pPr>
    </w:p>
    <w:p w14:paraId="339D90C9" w14:textId="68A003E0" w:rsidR="007F3A24" w:rsidRPr="00916FDE" w:rsidRDefault="007F3A24" w:rsidP="008F5E16">
      <w:pPr>
        <w:spacing w:line="276" w:lineRule="auto"/>
        <w:ind w:firstLine="0"/>
        <w:contextualSpacing/>
        <w:rPr>
          <w:b/>
          <w:i/>
          <w:u w:val="single"/>
        </w:rPr>
      </w:pPr>
      <w:r w:rsidRPr="00916FDE">
        <w:rPr>
          <w:b/>
          <w:i/>
          <w:u w:val="single"/>
        </w:rPr>
        <w:t xml:space="preserve">Goal 2:  </w:t>
      </w:r>
      <w:sdt>
        <w:sdtPr>
          <w:rPr>
            <w:b/>
            <w:i/>
            <w:u w:val="single"/>
          </w:rPr>
          <w:id w:val="-2116196278"/>
        </w:sdtPr>
        <w:sdtEndPr/>
        <w:sdtContent>
          <w:r w:rsidR="00C504B7" w:rsidRPr="00916FDE">
            <w:rPr>
              <w:b/>
              <w:i/>
              <w:u w:val="single"/>
            </w:rPr>
            <w:t>Provide opportunities for all students to be successful</w:t>
          </w:r>
        </w:sdtContent>
      </w:sdt>
    </w:p>
    <w:p w14:paraId="339D90CA" w14:textId="5542CD5A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1:</w:t>
      </w:r>
      <w:r w:rsidRPr="00357983">
        <w:t xml:space="preserve">  </w:t>
      </w:r>
      <w:sdt>
        <w:sdtPr>
          <w:id w:val="-2101713662"/>
        </w:sdtPr>
        <w:sdtEndPr/>
        <w:sdtContent>
          <w:r w:rsidR="00C504B7">
            <w:rPr>
              <w:rFonts w:ascii="Calibri" w:hAnsi="Calibri"/>
              <w:color w:val="000000"/>
            </w:rPr>
            <w:t>Ensure a systematic approach to identifying, targeting, and remediating/accelerating students' learning based on readiness</w:t>
          </w:r>
          <w:r w:rsidR="00CA3759">
            <w:rPr>
              <w:rFonts w:ascii="Calibri" w:hAnsi="Calibri"/>
              <w:color w:val="000000"/>
            </w:rPr>
            <w:t xml:space="preserve"> </w:t>
          </w:r>
          <w:r w:rsidR="00B81E34">
            <w:rPr>
              <w:rFonts w:ascii="Calibri" w:hAnsi="Calibri"/>
              <w:color w:val="000000"/>
            </w:rPr>
            <w:t>using</w:t>
          </w:r>
          <w:r w:rsidR="00CA3759">
            <w:rPr>
              <w:rFonts w:ascii="Calibri" w:hAnsi="Calibri"/>
              <w:color w:val="000000"/>
            </w:rPr>
            <w:t xml:space="preserve"> </w:t>
          </w:r>
          <w:r w:rsidR="00721501">
            <w:rPr>
              <w:rFonts w:ascii="Calibri" w:hAnsi="Calibri"/>
              <w:color w:val="000000"/>
            </w:rPr>
            <w:t xml:space="preserve">common formative assessments, </w:t>
          </w:r>
          <w:r w:rsidR="00B81E34">
            <w:rPr>
              <w:rFonts w:ascii="Calibri" w:hAnsi="Calibri"/>
              <w:color w:val="000000"/>
            </w:rPr>
            <w:t>Multi -Tiered Systems of Support and resear</w:t>
          </w:r>
          <w:bookmarkStart w:id="1" w:name="_GoBack"/>
          <w:bookmarkEnd w:id="1"/>
          <w:r w:rsidR="00B81E34">
            <w:rPr>
              <w:rFonts w:ascii="Calibri" w:hAnsi="Calibri"/>
              <w:color w:val="000000"/>
            </w:rPr>
            <w:t>ched-based strategies.</w:t>
          </w:r>
        </w:sdtContent>
      </w:sdt>
    </w:p>
    <w:p w14:paraId="339D90CB" w14:textId="03640030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2:</w:t>
      </w:r>
      <w:r w:rsidRPr="00357983">
        <w:t xml:space="preserve">  </w:t>
      </w:r>
      <w:sdt>
        <w:sdtPr>
          <w:id w:val="-1360353352"/>
        </w:sdtPr>
        <w:sdtEndPr/>
        <w:sdtContent>
          <w:r w:rsidR="00C504B7">
            <w:rPr>
              <w:rFonts w:ascii="Calibri" w:eastAsia="Times New Roman" w:hAnsi="Calibri"/>
              <w:color w:val="000000"/>
            </w:rPr>
            <w:t xml:space="preserve">Facilitate training </w:t>
          </w:r>
          <w:r w:rsidR="00477844">
            <w:rPr>
              <w:rFonts w:ascii="Calibri" w:eastAsia="Times New Roman" w:hAnsi="Calibri"/>
              <w:color w:val="000000"/>
            </w:rPr>
            <w:t xml:space="preserve">in the continued </w:t>
          </w:r>
          <w:r w:rsidR="00C504B7">
            <w:rPr>
              <w:rFonts w:ascii="Calibri" w:eastAsia="Times New Roman" w:hAnsi="Calibri"/>
              <w:color w:val="000000"/>
            </w:rPr>
            <w:t>implementation of progress monitoring</w:t>
          </w:r>
          <w:r w:rsidR="00CA3759">
            <w:rPr>
              <w:rFonts w:ascii="Calibri" w:eastAsia="Times New Roman" w:hAnsi="Calibri"/>
              <w:color w:val="000000"/>
            </w:rPr>
            <w:t xml:space="preserve"> </w:t>
          </w:r>
          <w:r w:rsidR="000C716E">
            <w:rPr>
              <w:rFonts w:ascii="Calibri" w:eastAsia="Times New Roman" w:hAnsi="Calibri"/>
              <w:color w:val="000000"/>
            </w:rPr>
            <w:t xml:space="preserve">through </w:t>
          </w:r>
          <w:r w:rsidR="002A4AFF">
            <w:rPr>
              <w:rFonts w:ascii="Calibri" w:eastAsia="Times New Roman" w:hAnsi="Calibri"/>
              <w:color w:val="000000"/>
            </w:rPr>
            <w:t xml:space="preserve">the RTI process.                </w:t>
          </w:r>
        </w:sdtContent>
      </w:sdt>
    </w:p>
    <w:p w14:paraId="339D90CC" w14:textId="58A24DEF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3:</w:t>
      </w:r>
      <w:r w:rsidRPr="00357983">
        <w:t xml:space="preserve">  </w:t>
      </w:r>
      <w:sdt>
        <w:sdtPr>
          <w:id w:val="-1940981871"/>
        </w:sdtPr>
        <w:sdtEndPr/>
        <w:sdtContent>
          <w:r w:rsidR="00C504B7">
            <w:rPr>
              <w:rFonts w:ascii="Calibri" w:eastAsia="Times New Roman" w:hAnsi="Calibri"/>
              <w:color w:val="000000"/>
            </w:rPr>
            <w:t>Recognize the impact of parental involvement in student success and be more proactive about</w:t>
          </w:r>
          <w:r w:rsidR="00721501">
            <w:rPr>
              <w:rFonts w:ascii="Calibri" w:eastAsia="Times New Roman" w:hAnsi="Calibri"/>
              <w:color w:val="000000"/>
            </w:rPr>
            <w:t xml:space="preserve"> informing,</w:t>
          </w:r>
          <w:r w:rsidR="00C504B7">
            <w:rPr>
              <w:rFonts w:ascii="Calibri" w:eastAsia="Times New Roman" w:hAnsi="Calibri"/>
              <w:color w:val="000000"/>
            </w:rPr>
            <w:t xml:space="preserve"> recruiting and engaging our stakeholders</w:t>
          </w:r>
          <w:r w:rsidR="00CA4044">
            <w:rPr>
              <w:rFonts w:ascii="Calibri" w:eastAsia="Times New Roman" w:hAnsi="Calibri"/>
              <w:color w:val="000000"/>
            </w:rPr>
            <w:t xml:space="preserve"> through electronic and social media.</w:t>
          </w:r>
        </w:sdtContent>
      </w:sdt>
    </w:p>
    <w:p w14:paraId="61F3C211" w14:textId="34238DCE" w:rsidR="008F5E16" w:rsidRDefault="00357983" w:rsidP="008F5E16">
      <w:pPr>
        <w:spacing w:line="276" w:lineRule="auto"/>
        <w:ind w:firstLine="0"/>
      </w:pPr>
      <w:r w:rsidRPr="00357983">
        <w:rPr>
          <w:b/>
        </w:rPr>
        <w:t>Action 4:</w:t>
      </w:r>
      <w:r w:rsidRPr="00357983">
        <w:t xml:space="preserve"> </w:t>
      </w:r>
      <w:r w:rsidR="00BB2047">
        <w:t xml:space="preserve">Implement Jag Academy for enrichment, </w:t>
      </w:r>
      <w:r w:rsidR="00BC6A43">
        <w:t xml:space="preserve">intervention, and </w:t>
      </w:r>
      <w:r w:rsidR="00BB2047">
        <w:t>remediation</w:t>
      </w:r>
      <w:r w:rsidR="00BC6A43">
        <w:t xml:space="preserve"> for ALL students, by standard and by skill.</w:t>
      </w:r>
    </w:p>
    <w:p w14:paraId="4E5B9B81" w14:textId="77777777" w:rsidR="00E36DBA" w:rsidRDefault="00E36DBA" w:rsidP="008F5E16">
      <w:pPr>
        <w:spacing w:line="276" w:lineRule="auto"/>
        <w:ind w:firstLine="0"/>
      </w:pPr>
    </w:p>
    <w:p w14:paraId="339D90CE" w14:textId="3FCBD312" w:rsidR="000B5323" w:rsidRPr="00916FDE" w:rsidRDefault="000B5323" w:rsidP="008F5E16">
      <w:pPr>
        <w:spacing w:line="276" w:lineRule="auto"/>
        <w:ind w:firstLine="0"/>
        <w:rPr>
          <w:b/>
          <w:u w:val="single"/>
        </w:rPr>
      </w:pPr>
      <w:r w:rsidRPr="00916FDE">
        <w:rPr>
          <w:b/>
          <w:i/>
          <w:u w:val="single"/>
        </w:rPr>
        <w:t xml:space="preserve">Goal 3:  </w:t>
      </w:r>
      <w:sdt>
        <w:sdtPr>
          <w:rPr>
            <w:b/>
            <w:i/>
            <w:u w:val="single"/>
          </w:rPr>
          <w:id w:val="-1561864497"/>
        </w:sdtPr>
        <w:sdtEndPr/>
        <w:sdtContent>
          <w:r w:rsidR="00C504B7" w:rsidRPr="00916FDE">
            <w:rPr>
              <w:b/>
              <w:u w:val="single"/>
            </w:rPr>
            <w:t xml:space="preserve">Provide a culture that encourages personal responsibility </w:t>
          </w:r>
          <w:r w:rsidR="001D2E6C" w:rsidRPr="00916FDE">
            <w:rPr>
              <w:b/>
              <w:u w:val="single"/>
            </w:rPr>
            <w:t>and</w:t>
          </w:r>
          <w:r w:rsidR="00C504B7" w:rsidRPr="00916FDE">
            <w:rPr>
              <w:b/>
              <w:u w:val="single"/>
            </w:rPr>
            <w:t xml:space="preserve"> ownership </w:t>
          </w:r>
          <w:r w:rsidR="00561EB2">
            <w:rPr>
              <w:b/>
              <w:u w:val="single"/>
            </w:rPr>
            <w:t xml:space="preserve">while </w:t>
          </w:r>
          <w:r w:rsidR="00C504B7" w:rsidRPr="00916FDE">
            <w:rPr>
              <w:b/>
              <w:u w:val="single"/>
            </w:rPr>
            <w:t xml:space="preserve">building capacity for decision making that leads to success. </w:t>
          </w:r>
        </w:sdtContent>
      </w:sdt>
    </w:p>
    <w:p w14:paraId="339D90CF" w14:textId="49D6D342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1:</w:t>
      </w:r>
      <w:r w:rsidRPr="00357983">
        <w:t xml:space="preserve">  </w:t>
      </w:r>
      <w:sdt>
        <w:sdtPr>
          <w:id w:val="1257249738"/>
        </w:sdtPr>
        <w:sdtEndPr/>
        <w:sdtContent>
          <w:r w:rsidR="00A1789C">
            <w:rPr>
              <w:rFonts w:ascii="Arial Narrow" w:hAnsi="Arial Narrow"/>
              <w:color w:val="000000"/>
            </w:rPr>
            <w:t>Model</w:t>
          </w:r>
          <w:r w:rsidR="00C504B7" w:rsidRPr="00C504B7">
            <w:rPr>
              <w:rFonts w:ascii="Arial Narrow" w:hAnsi="Arial Narrow"/>
              <w:color w:val="000000"/>
            </w:rPr>
            <w:t xml:space="preserve"> expected behaviors</w:t>
          </w:r>
          <w:r w:rsidR="00DC6AE6">
            <w:rPr>
              <w:rFonts w:ascii="Arial Narrow" w:hAnsi="Arial Narrow"/>
              <w:color w:val="000000"/>
            </w:rPr>
            <w:t xml:space="preserve"> </w:t>
          </w:r>
          <w:r w:rsidR="00A1789C">
            <w:rPr>
              <w:rFonts w:ascii="Arial Narrow" w:hAnsi="Arial Narrow"/>
              <w:color w:val="000000"/>
            </w:rPr>
            <w:t xml:space="preserve">and </w:t>
          </w:r>
          <w:r w:rsidR="00561EB2">
            <w:rPr>
              <w:rFonts w:ascii="Arial Narrow" w:hAnsi="Arial Narrow"/>
              <w:color w:val="000000"/>
            </w:rPr>
            <w:t>the character</w:t>
          </w:r>
          <w:r w:rsidR="00142CD7">
            <w:rPr>
              <w:rFonts w:ascii="Arial Narrow" w:hAnsi="Arial Narrow"/>
              <w:color w:val="000000"/>
            </w:rPr>
            <w:t xml:space="preserve"> traits</w:t>
          </w:r>
          <w:r w:rsidR="00561EB2">
            <w:rPr>
              <w:rFonts w:ascii="Arial Narrow" w:hAnsi="Arial Narrow"/>
              <w:color w:val="000000"/>
            </w:rPr>
            <w:t xml:space="preserve"> of Jaguar FIERCE.</w:t>
          </w:r>
          <w:r w:rsidR="00C504B7" w:rsidRPr="00C504B7">
            <w:rPr>
              <w:rFonts w:ascii="Arial Narrow" w:hAnsi="Arial Narrow"/>
              <w:color w:val="000000"/>
            </w:rPr>
            <w:t>   </w:t>
          </w:r>
        </w:sdtContent>
      </w:sdt>
    </w:p>
    <w:p w14:paraId="339D90D0" w14:textId="783658C1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2:</w:t>
      </w:r>
      <w:r w:rsidRPr="00357983">
        <w:t xml:space="preserve">  </w:t>
      </w:r>
      <w:sdt>
        <w:sdtPr>
          <w:id w:val="412670543"/>
        </w:sdtPr>
        <w:sdtEndPr/>
        <w:sdtContent>
          <w:r w:rsidR="00055506">
            <w:t xml:space="preserve">Implement PBIS through our Jaguar FIERCE behavior plan. </w:t>
          </w:r>
          <w:r w:rsidR="00C504B7" w:rsidRPr="00C504B7">
            <w:rPr>
              <w:rFonts w:ascii="Arial Narrow" w:hAnsi="Arial Narrow"/>
              <w:color w:val="000000"/>
            </w:rPr>
            <w:t xml:space="preserve">Facilitate decision making by </w:t>
          </w:r>
          <w:r w:rsidR="00142CD7">
            <w:rPr>
              <w:rFonts w:ascii="Arial Narrow" w:hAnsi="Arial Narrow"/>
              <w:color w:val="000000"/>
            </w:rPr>
            <w:t>providing instructional support.</w:t>
          </w:r>
          <w:r w:rsidR="00055506">
            <w:rPr>
              <w:rFonts w:ascii="Arial Narrow" w:hAnsi="Arial Narrow"/>
              <w:color w:val="000000"/>
            </w:rPr>
            <w:t xml:space="preserve">   </w:t>
          </w:r>
        </w:sdtContent>
      </w:sdt>
    </w:p>
    <w:p w14:paraId="339D90D1" w14:textId="60997E60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3</w:t>
      </w:r>
      <w:r w:rsidRPr="00C504B7">
        <w:rPr>
          <w:b/>
        </w:rPr>
        <w:t>:</w:t>
      </w:r>
      <w:r w:rsidRPr="00C504B7">
        <w:t xml:space="preserve">  </w:t>
      </w:r>
      <w:sdt>
        <w:sdtPr>
          <w:id w:val="1654409803"/>
        </w:sdtPr>
        <w:sdtEndPr/>
        <w:sdtContent>
          <w:r w:rsidR="00C504B7" w:rsidRPr="00C504B7">
            <w:rPr>
              <w:rFonts w:ascii="Arial Narrow" w:hAnsi="Arial Narrow"/>
              <w:color w:val="000000"/>
            </w:rPr>
            <w:t>Empower students to reflect and modify their behaviors as needed so they may engage successfully in all settings and acquire outcomes to meet personal goals. </w:t>
          </w:r>
        </w:sdtContent>
      </w:sdt>
    </w:p>
    <w:p w14:paraId="3EF4BF4C" w14:textId="3F81BB5B" w:rsidR="00E36DBA" w:rsidRDefault="00055506" w:rsidP="008F5E16">
      <w:pPr>
        <w:spacing w:line="276" w:lineRule="auto"/>
        <w:ind w:firstLine="0"/>
      </w:pPr>
      <w:r w:rsidRPr="00055506">
        <w:rPr>
          <w:b/>
        </w:rPr>
        <w:t>Action 4:</w:t>
      </w:r>
      <w:r>
        <w:rPr>
          <w:b/>
        </w:rPr>
        <w:t xml:space="preserve">  </w:t>
      </w:r>
      <w:r w:rsidRPr="00055506">
        <w:t>Recognize students through PBIS Rewards for displaying the character traits of Jaguar FIERCE.</w:t>
      </w:r>
    </w:p>
    <w:p w14:paraId="706F93F1" w14:textId="77777777" w:rsidR="00055506" w:rsidRPr="00055506" w:rsidRDefault="00055506" w:rsidP="008F5E16">
      <w:pPr>
        <w:spacing w:line="276" w:lineRule="auto"/>
        <w:ind w:firstLine="0"/>
        <w:rPr>
          <w:b/>
        </w:rPr>
      </w:pPr>
    </w:p>
    <w:p w14:paraId="339D90D5" w14:textId="0016FC51" w:rsidR="000B5323" w:rsidRPr="00916FDE" w:rsidRDefault="000B5323" w:rsidP="008F5E16">
      <w:pPr>
        <w:spacing w:line="276" w:lineRule="auto"/>
        <w:ind w:firstLine="0"/>
        <w:rPr>
          <w:b/>
          <w:u w:val="single"/>
        </w:rPr>
      </w:pPr>
      <w:r w:rsidRPr="00916FDE">
        <w:rPr>
          <w:b/>
          <w:i/>
          <w:u w:val="single"/>
        </w:rPr>
        <w:t xml:space="preserve">Goal 4:  </w:t>
      </w:r>
      <w:sdt>
        <w:sdtPr>
          <w:rPr>
            <w:b/>
            <w:i/>
            <w:u w:val="single"/>
          </w:rPr>
          <w:id w:val="1820614596"/>
        </w:sdtPr>
        <w:sdtEndPr/>
        <w:sdtContent>
          <w:r w:rsidR="00C504B7" w:rsidRPr="00916FDE">
            <w:rPr>
              <w:b/>
              <w:u w:val="single"/>
            </w:rPr>
            <w:t xml:space="preserve">Provide/Ensure continuous improvement through professional development and opportunities for growth. </w:t>
          </w:r>
        </w:sdtContent>
      </w:sdt>
    </w:p>
    <w:p w14:paraId="339D90D6" w14:textId="3C6D45B9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1</w:t>
      </w:r>
      <w:r w:rsidRPr="00C504B7">
        <w:rPr>
          <w:b/>
        </w:rPr>
        <w:t>:</w:t>
      </w:r>
      <w:r w:rsidRPr="00C504B7">
        <w:t xml:space="preserve">  </w:t>
      </w:r>
      <w:sdt>
        <w:sdtPr>
          <w:rPr>
            <w:rFonts w:ascii="Arial Narrow" w:hAnsi="Arial Narrow"/>
          </w:rPr>
          <w:id w:val="2122878515"/>
        </w:sdtPr>
        <w:sdtEndPr>
          <w:rPr>
            <w:rFonts w:asciiTheme="minorHAnsi" w:hAnsiTheme="minorHAnsi"/>
          </w:rPr>
        </w:sdtEndPr>
        <w:sdtContent>
          <w:r w:rsidR="00C504B7" w:rsidRPr="00C504B7">
            <w:rPr>
              <w:rFonts w:ascii="Arial Narrow" w:hAnsi="Arial Narrow"/>
            </w:rPr>
            <w:t xml:space="preserve">Plan, construct, and facilitate vertical </w:t>
          </w:r>
          <w:r w:rsidR="00711B61">
            <w:rPr>
              <w:rFonts w:ascii="Arial Narrow" w:hAnsi="Arial Narrow"/>
            </w:rPr>
            <w:t>alignment i</w:t>
          </w:r>
          <w:r w:rsidR="00352E54">
            <w:rPr>
              <w:rFonts w:ascii="Arial Narrow" w:hAnsi="Arial Narrow"/>
            </w:rPr>
            <w:t>n all academic areas through</w:t>
          </w:r>
          <w:r w:rsidR="00711B61">
            <w:rPr>
              <w:rFonts w:ascii="Arial Narrow" w:hAnsi="Arial Narrow"/>
            </w:rPr>
            <w:t xml:space="preserve"> </w:t>
          </w:r>
          <w:r w:rsidR="00055506">
            <w:rPr>
              <w:rFonts w:ascii="Arial Narrow" w:hAnsi="Arial Narrow"/>
            </w:rPr>
            <w:t>bi-</w:t>
          </w:r>
          <w:del w:id="2" w:author="RANDALL, CINDY" w:date="2017-08-17T13:28:00Z">
            <w:r w:rsidR="000060CA">
              <w:rPr>
                <w:rFonts w:ascii="Arial Narrow" w:hAnsi="Arial Narrow"/>
              </w:rPr>
              <w:delText xml:space="preserve"> </w:delText>
            </w:r>
          </w:del>
          <w:r w:rsidR="000060CA">
            <w:rPr>
              <w:rFonts w:ascii="Arial Narrow" w:hAnsi="Arial Narrow"/>
            </w:rPr>
            <w:t xml:space="preserve">weekly PLC meetings and </w:t>
          </w:r>
          <w:r w:rsidR="00711B61">
            <w:rPr>
              <w:rFonts w:ascii="Arial Narrow" w:hAnsi="Arial Narrow"/>
            </w:rPr>
            <w:t>monthly subject area meetings.</w:t>
          </w:r>
        </w:sdtContent>
      </w:sdt>
    </w:p>
    <w:p w14:paraId="339D90D7" w14:textId="2910F2AE" w:rsidR="000B5323" w:rsidRPr="00357983" w:rsidRDefault="000B5323" w:rsidP="00357983">
      <w:pPr>
        <w:spacing w:line="276" w:lineRule="auto"/>
        <w:ind w:firstLine="0"/>
      </w:pPr>
      <w:r w:rsidRPr="00357983">
        <w:rPr>
          <w:b/>
        </w:rPr>
        <w:t>Action 2:</w:t>
      </w:r>
      <w:r w:rsidRPr="00357983">
        <w:t xml:space="preserve">  </w:t>
      </w:r>
      <w:sdt>
        <w:sdtPr>
          <w:id w:val="-1920406103"/>
        </w:sdtPr>
        <w:sdtEndPr/>
        <w:sdtContent>
          <w:r w:rsidR="00C504B7" w:rsidRPr="00C504B7">
            <w:rPr>
              <w:rFonts w:ascii="Arial Narrow" w:hAnsi="Arial Narrow"/>
            </w:rPr>
            <w:t>Ensure best practices through professional development and growth</w:t>
          </w:r>
          <w:r w:rsidR="00385FDB">
            <w:rPr>
              <w:rFonts w:ascii="Arial Narrow" w:hAnsi="Arial Narrow"/>
            </w:rPr>
            <w:t xml:space="preserve"> using student performance data</w:t>
          </w:r>
          <w:r w:rsidR="00055506">
            <w:rPr>
              <w:rFonts w:ascii="Arial Narrow" w:hAnsi="Arial Narrow"/>
            </w:rPr>
            <w:t>, common assessments,</w:t>
          </w:r>
          <w:r w:rsidR="002337DE">
            <w:rPr>
              <w:rFonts w:ascii="Arial Narrow" w:hAnsi="Arial Narrow"/>
            </w:rPr>
            <w:t xml:space="preserve"> and teacher feedback data as our guide.</w:t>
          </w:r>
        </w:sdtContent>
      </w:sdt>
    </w:p>
    <w:p w14:paraId="339D90D8" w14:textId="51737A18" w:rsidR="00357983" w:rsidRPr="00C504B7" w:rsidRDefault="000B5323">
      <w:pPr>
        <w:spacing w:line="276" w:lineRule="auto"/>
        <w:ind w:firstLine="0"/>
      </w:pPr>
      <w:r w:rsidRPr="00357983">
        <w:rPr>
          <w:b/>
        </w:rPr>
        <w:t>Action 3:</w:t>
      </w:r>
      <w:r w:rsidRPr="00357983">
        <w:t xml:space="preserve">  </w:t>
      </w:r>
      <w:sdt>
        <w:sdtPr>
          <w:rPr>
            <w:sz w:val="18"/>
          </w:rPr>
          <w:id w:val="-1382086369"/>
        </w:sdtPr>
        <w:sdtEndPr>
          <w:rPr>
            <w:sz w:val="22"/>
          </w:rPr>
        </w:sdtEndPr>
        <w:sdtContent>
          <w:r w:rsidR="00C504B7" w:rsidRPr="00C504B7">
            <w:t>Provide consistent implementation and support of organizat</w:t>
          </w:r>
          <w:r w:rsidR="00B96C82">
            <w:t>ional structures and procedures through grade-level meetings.</w:t>
          </w:r>
        </w:sdtContent>
      </w:sdt>
    </w:p>
    <w:p w14:paraId="3500819E" w14:textId="7EC31383" w:rsidR="00A04722" w:rsidRPr="00357983" w:rsidRDefault="00A04722">
      <w:pPr>
        <w:spacing w:line="276" w:lineRule="auto"/>
        <w:ind w:firstLine="0"/>
      </w:pPr>
      <w:r w:rsidRPr="00357983">
        <w:rPr>
          <w:b/>
        </w:rPr>
        <w:t>Action 4:</w:t>
      </w:r>
      <w:r>
        <w:rPr>
          <w:b/>
        </w:rPr>
        <w:t xml:space="preserve">  </w:t>
      </w:r>
      <w:sdt>
        <w:sdtPr>
          <w:rPr>
            <w:b/>
          </w:rPr>
          <w:id w:val="-2070016889"/>
        </w:sdtPr>
        <w:sdtEndPr/>
        <w:sdtContent>
          <w:r w:rsidR="00B86E57">
            <w:t xml:space="preserve"> Identify and utilize our master teachers to lead our site-based professional learning based on </w:t>
          </w:r>
          <w:r w:rsidR="00935CCD">
            <w:t>school goals, staff needs, interests, and best practices.</w:t>
          </w:r>
        </w:sdtContent>
      </w:sdt>
    </w:p>
    <w:sectPr w:rsidR="00A04722" w:rsidRPr="00357983" w:rsidSect="00A04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6F"/>
    <w:multiLevelType w:val="hybridMultilevel"/>
    <w:tmpl w:val="3DA2C05A"/>
    <w:lvl w:ilvl="0" w:tplc="CDFCCF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4D94"/>
    <w:multiLevelType w:val="hybridMultilevel"/>
    <w:tmpl w:val="159E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DALL, CINDY">
    <w15:presenceInfo w15:providerId="AD" w15:userId="S-1-5-21-744698374-1023542732-1846952604-5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E7"/>
    <w:rsid w:val="000060CA"/>
    <w:rsid w:val="00055506"/>
    <w:rsid w:val="0009483E"/>
    <w:rsid w:val="000B5323"/>
    <w:rsid w:val="000C716E"/>
    <w:rsid w:val="000E520D"/>
    <w:rsid w:val="000F50AC"/>
    <w:rsid w:val="000F69A0"/>
    <w:rsid w:val="00142CD7"/>
    <w:rsid w:val="001910D1"/>
    <w:rsid w:val="001A5D37"/>
    <w:rsid w:val="001D2E6C"/>
    <w:rsid w:val="002337DE"/>
    <w:rsid w:val="00282AB7"/>
    <w:rsid w:val="002A4AFF"/>
    <w:rsid w:val="002C3810"/>
    <w:rsid w:val="002E6B75"/>
    <w:rsid w:val="00320D1C"/>
    <w:rsid w:val="00352E54"/>
    <w:rsid w:val="00357983"/>
    <w:rsid w:val="00385FDB"/>
    <w:rsid w:val="00450A3E"/>
    <w:rsid w:val="00477844"/>
    <w:rsid w:val="004D1A7B"/>
    <w:rsid w:val="0054085C"/>
    <w:rsid w:val="00561EB2"/>
    <w:rsid w:val="00592BAF"/>
    <w:rsid w:val="005D73C1"/>
    <w:rsid w:val="006B4084"/>
    <w:rsid w:val="00711B61"/>
    <w:rsid w:val="007176C2"/>
    <w:rsid w:val="00721501"/>
    <w:rsid w:val="00737623"/>
    <w:rsid w:val="00755A27"/>
    <w:rsid w:val="007B3F19"/>
    <w:rsid w:val="007C20DE"/>
    <w:rsid w:val="007D66F5"/>
    <w:rsid w:val="007E4DA7"/>
    <w:rsid w:val="007F3A24"/>
    <w:rsid w:val="00832C4E"/>
    <w:rsid w:val="008753D6"/>
    <w:rsid w:val="008F5E16"/>
    <w:rsid w:val="009117CF"/>
    <w:rsid w:val="00916FDE"/>
    <w:rsid w:val="00935CCD"/>
    <w:rsid w:val="00957B88"/>
    <w:rsid w:val="00976A47"/>
    <w:rsid w:val="00A04722"/>
    <w:rsid w:val="00A1789C"/>
    <w:rsid w:val="00A94948"/>
    <w:rsid w:val="00AA3D51"/>
    <w:rsid w:val="00B81E34"/>
    <w:rsid w:val="00B86E57"/>
    <w:rsid w:val="00B96C82"/>
    <w:rsid w:val="00BB2047"/>
    <w:rsid w:val="00BC6A43"/>
    <w:rsid w:val="00BF10A8"/>
    <w:rsid w:val="00C21264"/>
    <w:rsid w:val="00C504B7"/>
    <w:rsid w:val="00CA3759"/>
    <w:rsid w:val="00CA4044"/>
    <w:rsid w:val="00D871AA"/>
    <w:rsid w:val="00DC6AE6"/>
    <w:rsid w:val="00DF30D9"/>
    <w:rsid w:val="00E12099"/>
    <w:rsid w:val="00E36DBA"/>
    <w:rsid w:val="00E82997"/>
    <w:rsid w:val="00E8761D"/>
    <w:rsid w:val="00F038E7"/>
    <w:rsid w:val="00F15F9F"/>
    <w:rsid w:val="00F34C1C"/>
    <w:rsid w:val="00FE2A43"/>
    <w:rsid w:val="00FF50D2"/>
    <w:rsid w:val="00FF7B96"/>
    <w:rsid w:val="208AB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90C5"/>
  <w15:docId w15:val="{2B87C668-8AC3-4267-AC01-2222FD4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8E7"/>
  </w:style>
  <w:style w:type="paragraph" w:styleId="Heading1">
    <w:name w:val="heading 1"/>
    <w:basedOn w:val="Normal"/>
    <w:next w:val="Normal"/>
    <w:link w:val="Heading1Char"/>
    <w:uiPriority w:val="9"/>
    <w:qFormat/>
    <w:rsid w:val="00F038E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E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8E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8E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8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8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8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8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8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E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38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8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8E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8E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8E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8E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8E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8E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38E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038E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8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8E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038E7"/>
    <w:rPr>
      <w:b/>
      <w:bCs/>
      <w:spacing w:val="0"/>
    </w:rPr>
  </w:style>
  <w:style w:type="character" w:styleId="Emphasis">
    <w:name w:val="Emphasis"/>
    <w:uiPriority w:val="20"/>
    <w:qFormat/>
    <w:rsid w:val="00F038E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038E7"/>
    <w:pPr>
      <w:ind w:firstLine="0"/>
    </w:pPr>
  </w:style>
  <w:style w:type="paragraph" w:styleId="ListParagraph">
    <w:name w:val="List Paragraph"/>
    <w:basedOn w:val="Normal"/>
    <w:uiPriority w:val="34"/>
    <w:qFormat/>
    <w:rsid w:val="00F038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38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038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8E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8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F038E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038E7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F038E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F038E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F038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8E7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38E7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038E7"/>
  </w:style>
  <w:style w:type="paragraph" w:styleId="BalloonText">
    <w:name w:val="Balloon Text"/>
    <w:basedOn w:val="Normal"/>
    <w:link w:val="BalloonTextChar"/>
    <w:uiPriority w:val="99"/>
    <w:semiHidden/>
    <w:unhideWhenUsed/>
    <w:rsid w:val="00875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47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20D1C"/>
    <w:pPr>
      <w:ind w:firstLine="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BIRDSONG, JENNIFER</dc:creator>
  <cp:lastModifiedBy>Corissa Barreiro</cp:lastModifiedBy>
  <cp:revision>2</cp:revision>
  <cp:lastPrinted>2019-09-27T15:34:00Z</cp:lastPrinted>
  <dcterms:created xsi:type="dcterms:W3CDTF">2019-09-27T15:35:00Z</dcterms:created>
  <dcterms:modified xsi:type="dcterms:W3CDTF">2019-09-27T15:35:00Z</dcterms:modified>
</cp:coreProperties>
</file>