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22" w:rsidRPr="00185772" w:rsidRDefault="001309E0">
      <w:pPr>
        <w:rPr>
          <w:rFonts w:ascii="Arial" w:hAnsi="Arial" w:cs="Arial"/>
          <w:b/>
          <w:color w:val="202124"/>
          <w:spacing w:val="3"/>
          <w:sz w:val="28"/>
          <w:szCs w:val="28"/>
        </w:rPr>
      </w:pPr>
      <w:r>
        <w:rPr>
          <w:rFonts w:ascii="Arial" w:hAnsi="Arial" w:cs="Arial"/>
          <w:b/>
          <w:color w:val="202124"/>
          <w:spacing w:val="3"/>
          <w:sz w:val="28"/>
          <w:szCs w:val="28"/>
        </w:rPr>
        <w:t xml:space="preserve">GRADES </w:t>
      </w:r>
      <w:r w:rsidR="00BC6422" w:rsidRPr="00185772">
        <w:rPr>
          <w:rFonts w:ascii="Arial" w:hAnsi="Arial" w:cs="Arial"/>
          <w:b/>
          <w:color w:val="202124"/>
          <w:spacing w:val="3"/>
          <w:sz w:val="28"/>
          <w:szCs w:val="28"/>
        </w:rPr>
        <w:t>9-12</w:t>
      </w:r>
    </w:p>
    <w:p w:rsidR="001309E0" w:rsidRDefault="00BC6422">
      <w:pPr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Paper</w:t>
      </w:r>
      <w:r w:rsidR="001309E0">
        <w:rPr>
          <w:rFonts w:ascii="Arial" w:hAnsi="Arial" w:cs="Arial"/>
          <w:color w:val="202124"/>
          <w:spacing w:val="3"/>
        </w:rPr>
        <w:t xml:space="preserve"> </w:t>
      </w:r>
      <w:bookmarkStart w:id="0" w:name="_GoBack"/>
      <w:bookmarkEnd w:id="0"/>
    </w:p>
    <w:p w:rsidR="00BC6422" w:rsidRDefault="001309E0">
      <w:pPr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Pencils</w:t>
      </w:r>
    </w:p>
    <w:p w:rsidR="00185772" w:rsidRDefault="00BC6422">
      <w:pPr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B</w:t>
      </w:r>
      <w:r w:rsidR="00185772">
        <w:rPr>
          <w:rFonts w:ascii="Arial" w:hAnsi="Arial" w:cs="Arial"/>
          <w:color w:val="202124"/>
          <w:spacing w:val="3"/>
        </w:rPr>
        <w:t>inders</w:t>
      </w:r>
    </w:p>
    <w:p w:rsidR="007464D0" w:rsidRDefault="00BC6422">
      <w:pPr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Notebooks</w:t>
      </w:r>
    </w:p>
    <w:p w:rsidR="00185772" w:rsidRDefault="007464D0" w:rsidP="00185772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Copy paper</w:t>
      </w:r>
    </w:p>
    <w:p w:rsidR="00185772" w:rsidRDefault="00185772" w:rsidP="00185772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Graph Papers</w:t>
      </w:r>
    </w:p>
    <w:p w:rsidR="007464D0" w:rsidRDefault="007464D0" w:rsidP="00185772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Pens</w:t>
      </w:r>
      <w:r w:rsidR="00185772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(Red)</w:t>
      </w:r>
    </w:p>
    <w:p w:rsidR="00185772" w:rsidRDefault="00185772" w:rsidP="00185772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Gel Pens</w:t>
      </w:r>
    </w:p>
    <w:p w:rsidR="00185772" w:rsidRDefault="00185772" w:rsidP="00185772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Graph Papers</w:t>
      </w:r>
    </w:p>
    <w:p w:rsidR="00185772" w:rsidRDefault="00185772" w:rsidP="00185772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M</w:t>
      </w:r>
      <w:r w:rsidR="007464D0"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arkers</w:t>
      </w:r>
    </w:p>
    <w:p w:rsidR="00185772" w:rsidRDefault="00185772" w:rsidP="00185772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H</w:t>
      </w:r>
      <w:r w:rsidR="007464D0"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ead phones</w:t>
      </w:r>
    </w:p>
    <w:p w:rsidR="001309E0" w:rsidRDefault="00BC6422" w:rsidP="001309E0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H</w:t>
      </w:r>
      <w:r w:rsidR="007464D0"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ighlighters </w:t>
      </w:r>
    </w:p>
    <w:p w:rsidR="001309E0" w:rsidRDefault="007464D0" w:rsidP="001309E0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Construction paper </w:t>
      </w:r>
    </w:p>
    <w:p w:rsidR="001309E0" w:rsidRDefault="001309E0" w:rsidP="001309E0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Glue Sticks</w:t>
      </w:r>
    </w:p>
    <w:p w:rsidR="007464D0" w:rsidRPr="007464D0" w:rsidRDefault="001309E0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S</w:t>
      </w:r>
      <w:r w:rsidR="007464D0"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cissors </w:t>
      </w:r>
    </w:p>
    <w:p w:rsidR="001309E0" w:rsidRDefault="007464D0" w:rsidP="001309E0">
      <w:pPr>
        <w:spacing w:after="15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3 inch binders </w:t>
      </w:r>
    </w:p>
    <w:p w:rsidR="007464D0" w:rsidRDefault="007464D0" w:rsidP="007B0CAB">
      <w:pPr>
        <w:spacing w:after="15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Pack of dividers</w:t>
      </w:r>
    </w:p>
    <w:p w:rsidR="007B0CAB" w:rsidRPr="007464D0" w:rsidRDefault="007B0CAB" w:rsidP="007B0CAB">
      <w:pPr>
        <w:spacing w:after="150" w:line="240" w:lineRule="auto"/>
        <w:ind w:right="660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0B3AA2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GRADES</w:t>
      </w:r>
      <w:r w:rsidR="000B3AA2" w:rsidRPr="000B3AA2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 xml:space="preserve"> 7-8</w:t>
      </w:r>
    </w:p>
    <w:p w:rsidR="007464D0" w:rsidRDefault="007464D0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Binder</w:t>
      </w:r>
    </w:p>
    <w:p w:rsidR="000B3AA2" w:rsidRDefault="000B3AA2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2” Binder</w:t>
      </w:r>
    </w:p>
    <w:p w:rsidR="000B3AA2" w:rsidRDefault="000B3AA2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2 Composition Notebooks</w:t>
      </w:r>
    </w:p>
    <w:p w:rsidR="000B3AA2" w:rsidRDefault="000B3AA2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3 Spiral Notebooks </w:t>
      </w:r>
    </w:p>
    <w:p w:rsidR="000B3AA2" w:rsidRPr="007464D0" w:rsidRDefault="000B3AA2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Dividers</w:t>
      </w:r>
    </w:p>
    <w:p w:rsidR="007464D0" w:rsidRPr="007464D0" w:rsidRDefault="007464D0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Loose Leaf Paper</w:t>
      </w:r>
    </w:p>
    <w:p w:rsidR="000B3AA2" w:rsidRDefault="000B3AA2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Pens</w:t>
      </w:r>
    </w:p>
    <w:p w:rsidR="007464D0" w:rsidRPr="007464D0" w:rsidRDefault="007464D0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Pencil</w:t>
      </w:r>
      <w:r w:rsidR="000B3AA2">
        <w:rPr>
          <w:rFonts w:ascii="Arial" w:eastAsia="Times New Roman" w:hAnsi="Arial" w:cs="Arial"/>
          <w:color w:val="202124"/>
          <w:spacing w:val="3"/>
          <w:sz w:val="24"/>
          <w:szCs w:val="24"/>
        </w:rPr>
        <w:t>s</w:t>
      </w:r>
    </w:p>
    <w:p w:rsidR="007464D0" w:rsidRPr="007464D0" w:rsidRDefault="007464D0" w:rsidP="007464D0">
      <w:pPr>
        <w:spacing w:after="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Highlighter</w:t>
      </w:r>
      <w:r w:rsidR="000B3AA2">
        <w:rPr>
          <w:rFonts w:ascii="Arial" w:eastAsia="Times New Roman" w:hAnsi="Arial" w:cs="Arial"/>
          <w:color w:val="202124"/>
          <w:spacing w:val="3"/>
          <w:sz w:val="24"/>
          <w:szCs w:val="24"/>
        </w:rPr>
        <w:t>s</w:t>
      </w:r>
    </w:p>
    <w:p w:rsidR="007464D0" w:rsidRPr="00B830AB" w:rsidRDefault="007464D0" w:rsidP="00B830AB">
      <w:pPr>
        <w:spacing w:after="150" w:line="240" w:lineRule="auto"/>
        <w:ind w:right="66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Four Function Calculator (7th)</w:t>
      </w:r>
      <w:ins w:id="1" w:author="L Oatis" w:date="2020-07-16T12:13:00Z">
        <w:r w:rsidR="003D7693">
          <w:rPr>
            <w:rFonts w:ascii="Arial" w:eastAsia="Times New Roman" w:hAnsi="Arial" w:cs="Arial"/>
            <w:color w:val="202124"/>
            <w:spacing w:val="3"/>
            <w:sz w:val="24"/>
            <w:szCs w:val="24"/>
          </w:rPr>
          <w:t xml:space="preserve"> </w:t>
        </w:r>
      </w:ins>
      <w:r w:rsidRPr="007464D0">
        <w:rPr>
          <w:rFonts w:ascii="Arial" w:eastAsia="Times New Roman" w:hAnsi="Arial" w:cs="Arial"/>
          <w:color w:val="202124"/>
          <w:spacing w:val="3"/>
          <w:sz w:val="24"/>
          <w:szCs w:val="24"/>
        </w:rPr>
        <w:t>Scientific Calculator TI-30 (8th)</w:t>
      </w:r>
    </w:p>
    <w:sectPr w:rsidR="007464D0" w:rsidRPr="00B83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6B" w:rsidRDefault="0055776B" w:rsidP="000B3AA2">
      <w:pPr>
        <w:spacing w:after="0" w:line="240" w:lineRule="auto"/>
      </w:pPr>
      <w:r>
        <w:separator/>
      </w:r>
    </w:p>
  </w:endnote>
  <w:endnote w:type="continuationSeparator" w:id="0">
    <w:p w:rsidR="0055776B" w:rsidRDefault="0055776B" w:rsidP="000B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6B" w:rsidRDefault="0055776B" w:rsidP="000B3AA2">
      <w:pPr>
        <w:spacing w:after="0" w:line="240" w:lineRule="auto"/>
      </w:pPr>
      <w:r>
        <w:separator/>
      </w:r>
    </w:p>
  </w:footnote>
  <w:footnote w:type="continuationSeparator" w:id="0">
    <w:p w:rsidR="0055776B" w:rsidRDefault="0055776B" w:rsidP="000B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A2" w:rsidRDefault="000B3AA2">
    <w:pPr>
      <w:pStyle w:val="Header"/>
    </w:pPr>
    <w:r>
      <w:rPr>
        <w:rFonts w:ascii="Roboto" w:hAnsi="Roboto"/>
        <w:noProof/>
        <w:color w:val="2962FF"/>
      </w:rPr>
      <w:drawing>
        <wp:inline distT="0" distB="0" distL="0" distR="0" wp14:anchorId="47D9053D" wp14:editId="21C8724C">
          <wp:extent cx="5943600" cy="1381125"/>
          <wp:effectExtent l="0" t="0" r="0" b="9525"/>
          <wp:docPr id="2" name="Picture 2" descr="American Football Background png download - 1024*508 - Free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erican Football Background png download - 1024*508 - Free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0FA8"/>
    <w:multiLevelType w:val="hybridMultilevel"/>
    <w:tmpl w:val="CDD85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 Oatis">
    <w15:presenceInfo w15:providerId="None" w15:userId="L Oa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D0"/>
    <w:rsid w:val="000B3AA2"/>
    <w:rsid w:val="001309E0"/>
    <w:rsid w:val="00185772"/>
    <w:rsid w:val="003D7693"/>
    <w:rsid w:val="0055776B"/>
    <w:rsid w:val="007464D0"/>
    <w:rsid w:val="007B0CAB"/>
    <w:rsid w:val="008A4750"/>
    <w:rsid w:val="00B830AB"/>
    <w:rsid w:val="00B856D1"/>
    <w:rsid w:val="00B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A84EE5-BFE1-4ADE-B584-1314719F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A2"/>
  </w:style>
  <w:style w:type="paragraph" w:styleId="Footer">
    <w:name w:val="footer"/>
    <w:basedOn w:val="Normal"/>
    <w:link w:val="FooterChar"/>
    <w:uiPriority w:val="99"/>
    <w:unhideWhenUsed/>
    <w:rsid w:val="000B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93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6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59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8809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77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4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12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5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2117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9284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602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8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72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38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912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845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598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595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472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4630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4279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9325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620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144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52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8440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788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008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11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703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1017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121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564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43943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322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256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23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6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5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0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15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4997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403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02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445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00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28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360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518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8486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1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211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644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84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40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247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767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8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8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4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5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59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9563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5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27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11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709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94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683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023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468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70659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479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3856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49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1941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225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063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924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177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172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0857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91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://www.cleanpng.com/png-duke-blue-devils-men-s-basketball-duke-blue-devils-1368618/&amp;psig=AOvVaw2RGjym-cHPNQ1mXvNgYVP0&amp;ust=1595005803538000&amp;source=images&amp;cd=vfe&amp;ved=0CAIQjRxqFwoTCNjU_eGg0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Oatis</dc:creator>
  <cp:keywords/>
  <dc:description/>
  <cp:lastModifiedBy>L Oatis</cp:lastModifiedBy>
  <cp:revision>2</cp:revision>
  <cp:lastPrinted>2020-07-16T14:33:00Z</cp:lastPrinted>
  <dcterms:created xsi:type="dcterms:W3CDTF">2020-07-16T14:02:00Z</dcterms:created>
  <dcterms:modified xsi:type="dcterms:W3CDTF">2020-07-16T17:14:00Z</dcterms:modified>
</cp:coreProperties>
</file>